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6B910" w14:textId="10BE4367" w:rsidR="00967059" w:rsidRDefault="001A3B10" w:rsidP="00931B9F">
      <w:pPr>
        <w:pStyle w:val="Default"/>
        <w:spacing w:line="360" w:lineRule="auto"/>
        <w:jc w:val="center"/>
        <w:rPr>
          <w:b/>
          <w:bCs/>
          <w:sz w:val="40"/>
          <w:szCs w:val="40"/>
        </w:rPr>
      </w:pPr>
      <w:commentRangeStart w:id="0"/>
      <w:commentRangeEnd w:id="0"/>
      <w:r>
        <w:rPr>
          <w:rStyle w:val="CommentReference"/>
          <w:rFonts w:asciiTheme="minorHAnsi" w:hAnsiTheme="minorHAnsi" w:cstheme="minorBidi"/>
          <w:color w:val="auto"/>
        </w:rPr>
        <w:commentReference w:id="0"/>
      </w:r>
      <w:r w:rsidR="00DF6B62">
        <w:rPr>
          <w:noProof/>
          <w:lang w:eastAsia="el-GR"/>
        </w:rPr>
        <w:drawing>
          <wp:inline distT="0" distB="0" distL="0" distR="0" wp14:anchorId="6E2C9251" wp14:editId="22280EEE">
            <wp:extent cx="5398770" cy="1562100"/>
            <wp:effectExtent l="0" t="0" r="0" b="0"/>
            <wp:docPr id="15" name="image1.png" descr="C:\Users\dtruyol\AppData\Local\Microsoft\Windows\INetCache\Content.Word\INTECMED-EN.PNG"/>
            <wp:cNvGraphicFramePr/>
            <a:graphic xmlns:a="http://schemas.openxmlformats.org/drawingml/2006/main">
              <a:graphicData uri="http://schemas.openxmlformats.org/drawingml/2006/picture">
                <pic:pic xmlns:pic="http://schemas.openxmlformats.org/drawingml/2006/picture">
                  <pic:nvPicPr>
                    <pic:cNvPr id="0" name="image1.png" descr="C:\Users\dtruyol\AppData\Local\Microsoft\Windows\INetCache\Content.Word\INTECMED-EN.PNG"/>
                    <pic:cNvPicPr preferRelativeResize="0"/>
                  </pic:nvPicPr>
                  <pic:blipFill>
                    <a:blip r:embed="rId11" cstate="print"/>
                    <a:srcRect/>
                    <a:stretch>
                      <a:fillRect/>
                    </a:stretch>
                  </pic:blipFill>
                  <pic:spPr>
                    <a:xfrm>
                      <a:off x="0" y="0"/>
                      <a:ext cx="5404270" cy="1563691"/>
                    </a:xfrm>
                    <a:prstGeom prst="rect">
                      <a:avLst/>
                    </a:prstGeom>
                    <a:ln/>
                  </pic:spPr>
                </pic:pic>
              </a:graphicData>
            </a:graphic>
          </wp:inline>
        </w:drawing>
      </w:r>
    </w:p>
    <w:p w14:paraId="2AB27440" w14:textId="6B6E036E" w:rsidR="00DF6B62" w:rsidRDefault="00DF6B62" w:rsidP="00931B9F">
      <w:pPr>
        <w:pStyle w:val="Default"/>
        <w:spacing w:line="360" w:lineRule="auto"/>
        <w:jc w:val="both"/>
        <w:rPr>
          <w:b/>
          <w:bCs/>
          <w:sz w:val="40"/>
          <w:szCs w:val="40"/>
        </w:rPr>
      </w:pPr>
    </w:p>
    <w:p w14:paraId="57369DA3" w14:textId="77777777" w:rsidR="00967059" w:rsidRPr="005A6378" w:rsidRDefault="00967059" w:rsidP="00931B9F">
      <w:pPr>
        <w:pStyle w:val="Default"/>
        <w:spacing w:line="360" w:lineRule="auto"/>
        <w:jc w:val="center"/>
        <w:rPr>
          <w:b/>
          <w:bCs/>
          <w:sz w:val="40"/>
          <w:szCs w:val="40"/>
        </w:rPr>
      </w:pPr>
      <w:r>
        <w:rPr>
          <w:b/>
          <w:bCs/>
          <w:noProof/>
          <w:sz w:val="40"/>
          <w:szCs w:val="40"/>
          <w:lang w:eastAsia="el-GR"/>
        </w:rPr>
        <w:drawing>
          <wp:inline distT="0" distB="0" distL="0" distR="0" wp14:anchorId="2654AB97" wp14:editId="19478F22">
            <wp:extent cx="2000250" cy="951168"/>
            <wp:effectExtent l="19050" t="0" r="0" b="0"/>
            <wp:docPr id="7" name="Εικόνα 2" descr="C:\Users\panos\Documents\EA\logos\LOGA_1_F19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nos\Documents\EA\logos\LOGA_1_F19916.jpg"/>
                    <pic:cNvPicPr>
                      <a:picLocks noChangeAspect="1" noChangeArrowheads="1"/>
                    </pic:cNvPicPr>
                  </pic:nvPicPr>
                  <pic:blipFill>
                    <a:blip r:embed="rId12" cstate="print"/>
                    <a:srcRect/>
                    <a:stretch>
                      <a:fillRect/>
                    </a:stretch>
                  </pic:blipFill>
                  <pic:spPr bwMode="auto">
                    <a:xfrm>
                      <a:off x="0" y="0"/>
                      <a:ext cx="2000250" cy="951168"/>
                    </a:xfrm>
                    <a:prstGeom prst="rect">
                      <a:avLst/>
                    </a:prstGeom>
                    <a:noFill/>
                    <a:ln w="9525">
                      <a:noFill/>
                      <a:miter lim="800000"/>
                      <a:headEnd/>
                      <a:tailEnd/>
                    </a:ln>
                  </pic:spPr>
                </pic:pic>
              </a:graphicData>
            </a:graphic>
          </wp:inline>
        </w:drawing>
      </w:r>
    </w:p>
    <w:p w14:paraId="6F313951" w14:textId="77777777" w:rsidR="00EF314D" w:rsidRPr="00EF314D" w:rsidRDefault="00EF314D" w:rsidP="00931B9F">
      <w:pPr>
        <w:autoSpaceDE w:val="0"/>
        <w:autoSpaceDN w:val="0"/>
        <w:adjustRightInd w:val="0"/>
        <w:spacing w:after="0" w:line="360" w:lineRule="auto"/>
        <w:rPr>
          <w:rFonts w:ascii="Arial" w:hAnsi="Arial" w:cs="Arial"/>
          <w:color w:val="000000"/>
          <w:sz w:val="24"/>
          <w:szCs w:val="24"/>
        </w:rPr>
      </w:pPr>
    </w:p>
    <w:p w14:paraId="0EA4333F" w14:textId="491F647F" w:rsidR="00DF6B62" w:rsidRPr="001066B5" w:rsidRDefault="00EF314D" w:rsidP="00931B9F">
      <w:pPr>
        <w:autoSpaceDE w:val="0"/>
        <w:autoSpaceDN w:val="0"/>
        <w:adjustRightInd w:val="0"/>
        <w:spacing w:after="0" w:line="360" w:lineRule="auto"/>
        <w:jc w:val="center"/>
        <w:rPr>
          <w:b/>
          <w:bCs/>
          <w:sz w:val="40"/>
          <w:szCs w:val="40"/>
        </w:rPr>
      </w:pPr>
      <w:r w:rsidRPr="001E28E5">
        <w:rPr>
          <w:rFonts w:ascii="Arial" w:hAnsi="Arial" w:cs="Arial"/>
          <w:color w:val="000000"/>
          <w:sz w:val="24"/>
          <w:szCs w:val="24"/>
        </w:rPr>
        <w:t xml:space="preserve"> </w:t>
      </w:r>
      <w:bookmarkStart w:id="1" w:name="_Hlk75943128"/>
      <w:r w:rsidRPr="001066B5">
        <w:rPr>
          <w:b/>
          <w:bCs/>
          <w:sz w:val="40"/>
          <w:szCs w:val="40"/>
        </w:rPr>
        <w:t>ΑΝΑΚΟΙΝΩΣΗ υπ' αριθμ. ΣΜΕ 1/ 202</w:t>
      </w:r>
      <w:r w:rsidR="00F5261D" w:rsidRPr="001066B5">
        <w:rPr>
          <w:b/>
          <w:bCs/>
          <w:sz w:val="40"/>
          <w:szCs w:val="40"/>
        </w:rPr>
        <w:t>1</w:t>
      </w:r>
      <w:r w:rsidRPr="001066B5">
        <w:rPr>
          <w:b/>
          <w:bCs/>
          <w:sz w:val="40"/>
          <w:szCs w:val="40"/>
        </w:rPr>
        <w:t xml:space="preserve"> για τη σύναψη ΣΥΜΒΑΣΗΣ ΜΙΣΘΩΣΗΣ ΕΡΓΟΥ</w:t>
      </w:r>
      <w:r w:rsidRPr="001066B5">
        <w:rPr>
          <w:rFonts w:ascii="Arial" w:hAnsi="Arial" w:cs="Arial"/>
          <w:b/>
          <w:bCs/>
          <w:color w:val="000000"/>
          <w:sz w:val="40"/>
          <w:szCs w:val="40"/>
        </w:rPr>
        <w:t xml:space="preserve"> </w:t>
      </w:r>
      <w:del w:id="2" w:author="Stathis Sideris" w:date="2021-06-30T11:33:00Z">
        <w:r w:rsidR="00967059" w:rsidRPr="001066B5" w:rsidDel="00B64F2B">
          <w:rPr>
            <w:b/>
            <w:bCs/>
            <w:sz w:val="40"/>
            <w:szCs w:val="40"/>
          </w:rPr>
          <w:delText xml:space="preserve"> </w:delText>
        </w:r>
      </w:del>
      <w:r w:rsidRPr="001066B5">
        <w:rPr>
          <w:b/>
          <w:bCs/>
          <w:sz w:val="40"/>
          <w:szCs w:val="40"/>
        </w:rPr>
        <w:t>στα πλαίσια του έργου</w:t>
      </w:r>
      <w:r w:rsidR="00967059" w:rsidRPr="001066B5">
        <w:rPr>
          <w:b/>
          <w:bCs/>
          <w:sz w:val="40"/>
          <w:szCs w:val="40"/>
        </w:rPr>
        <w:t xml:space="preserve"> </w:t>
      </w:r>
      <w:r w:rsidR="00DF6B62" w:rsidRPr="001066B5">
        <w:rPr>
          <w:b/>
          <w:bCs/>
          <w:sz w:val="40"/>
          <w:szCs w:val="40"/>
          <w:lang w:val="en-US"/>
        </w:rPr>
        <w:t>INTECMED</w:t>
      </w:r>
      <w:r w:rsidR="00DF6B62" w:rsidRPr="001066B5">
        <w:rPr>
          <w:b/>
          <w:bCs/>
          <w:sz w:val="40"/>
          <w:szCs w:val="40"/>
        </w:rPr>
        <w:t xml:space="preserve"> “</w:t>
      </w:r>
      <w:r w:rsidR="00DF6B62" w:rsidRPr="001066B5">
        <w:rPr>
          <w:b/>
          <w:bCs/>
          <w:sz w:val="40"/>
          <w:szCs w:val="40"/>
          <w:lang w:val="en-US"/>
        </w:rPr>
        <w:t>Incubators</w:t>
      </w:r>
      <w:r w:rsidR="00DF6B62" w:rsidRPr="001066B5">
        <w:rPr>
          <w:b/>
          <w:bCs/>
          <w:sz w:val="40"/>
          <w:szCs w:val="40"/>
        </w:rPr>
        <w:t xml:space="preserve"> </w:t>
      </w:r>
      <w:r w:rsidR="00DF6B62" w:rsidRPr="001066B5">
        <w:rPr>
          <w:b/>
          <w:bCs/>
          <w:sz w:val="40"/>
          <w:szCs w:val="40"/>
          <w:lang w:val="en-US"/>
        </w:rPr>
        <w:t>for</w:t>
      </w:r>
      <w:r w:rsidR="00DF6B62" w:rsidRPr="001066B5">
        <w:rPr>
          <w:b/>
          <w:bCs/>
          <w:sz w:val="40"/>
          <w:szCs w:val="40"/>
        </w:rPr>
        <w:t xml:space="preserve"> </w:t>
      </w:r>
      <w:r w:rsidR="00DF6B62" w:rsidRPr="001066B5">
        <w:rPr>
          <w:b/>
          <w:bCs/>
          <w:sz w:val="40"/>
          <w:szCs w:val="40"/>
          <w:lang w:val="en-US"/>
        </w:rPr>
        <w:t>innovation</w:t>
      </w:r>
      <w:r w:rsidR="00DF6B62" w:rsidRPr="001066B5">
        <w:rPr>
          <w:b/>
          <w:bCs/>
          <w:sz w:val="40"/>
          <w:szCs w:val="40"/>
        </w:rPr>
        <w:t xml:space="preserve"> </w:t>
      </w:r>
      <w:r w:rsidR="00DF6B62" w:rsidRPr="001066B5">
        <w:rPr>
          <w:b/>
          <w:bCs/>
          <w:sz w:val="40"/>
          <w:szCs w:val="40"/>
          <w:lang w:val="en-US"/>
        </w:rPr>
        <w:t>and</w:t>
      </w:r>
      <w:r w:rsidR="00DF6B62" w:rsidRPr="001066B5">
        <w:rPr>
          <w:b/>
          <w:bCs/>
          <w:sz w:val="40"/>
          <w:szCs w:val="40"/>
        </w:rPr>
        <w:t xml:space="preserve"> </w:t>
      </w:r>
      <w:r w:rsidR="00DF6B62" w:rsidRPr="001066B5">
        <w:rPr>
          <w:b/>
          <w:bCs/>
          <w:sz w:val="40"/>
          <w:szCs w:val="40"/>
          <w:lang w:val="en-US"/>
        </w:rPr>
        <w:t>technological</w:t>
      </w:r>
      <w:r w:rsidR="00DF6B62" w:rsidRPr="001066B5">
        <w:rPr>
          <w:b/>
          <w:bCs/>
          <w:sz w:val="40"/>
          <w:szCs w:val="40"/>
        </w:rPr>
        <w:t xml:space="preserve"> </w:t>
      </w:r>
      <w:r w:rsidR="00DF6B62" w:rsidRPr="001066B5">
        <w:rPr>
          <w:b/>
          <w:bCs/>
          <w:sz w:val="40"/>
          <w:szCs w:val="40"/>
          <w:lang w:val="en-US"/>
        </w:rPr>
        <w:t>transfer</w:t>
      </w:r>
      <w:r w:rsidR="00DF6B62" w:rsidRPr="001066B5">
        <w:rPr>
          <w:b/>
          <w:bCs/>
          <w:sz w:val="40"/>
          <w:szCs w:val="40"/>
        </w:rPr>
        <w:t xml:space="preserve"> </w:t>
      </w:r>
      <w:r w:rsidR="00DF6B62" w:rsidRPr="001066B5">
        <w:rPr>
          <w:b/>
          <w:bCs/>
          <w:sz w:val="40"/>
          <w:szCs w:val="40"/>
          <w:lang w:val="en-US"/>
        </w:rPr>
        <w:t>in</w:t>
      </w:r>
      <w:r w:rsidR="00DF6B62" w:rsidRPr="001066B5">
        <w:rPr>
          <w:b/>
          <w:bCs/>
          <w:sz w:val="40"/>
          <w:szCs w:val="40"/>
        </w:rPr>
        <w:t xml:space="preserve"> </w:t>
      </w:r>
      <w:r w:rsidR="00DF6B62" w:rsidRPr="001066B5">
        <w:rPr>
          <w:b/>
          <w:bCs/>
          <w:sz w:val="40"/>
          <w:szCs w:val="40"/>
          <w:lang w:val="en-US"/>
        </w:rPr>
        <w:t>the</w:t>
      </w:r>
      <w:r w:rsidR="00DF6B62" w:rsidRPr="001066B5">
        <w:rPr>
          <w:b/>
          <w:bCs/>
          <w:sz w:val="40"/>
          <w:szCs w:val="40"/>
        </w:rPr>
        <w:t xml:space="preserve"> </w:t>
      </w:r>
      <w:r w:rsidR="00DF6B62" w:rsidRPr="001066B5">
        <w:rPr>
          <w:b/>
          <w:bCs/>
          <w:sz w:val="40"/>
          <w:szCs w:val="40"/>
          <w:lang w:val="en-US"/>
        </w:rPr>
        <w:t>Mediterranean</w:t>
      </w:r>
      <w:r w:rsidR="00DF6B62" w:rsidRPr="001066B5">
        <w:rPr>
          <w:b/>
          <w:bCs/>
          <w:sz w:val="40"/>
          <w:szCs w:val="40"/>
        </w:rPr>
        <w:t>”</w:t>
      </w:r>
    </w:p>
    <w:p w14:paraId="77A12D8E" w14:textId="4C4EAAD6" w:rsidR="00967059" w:rsidRPr="001066B5" w:rsidRDefault="00967059" w:rsidP="00931B9F">
      <w:pPr>
        <w:autoSpaceDE w:val="0"/>
        <w:autoSpaceDN w:val="0"/>
        <w:adjustRightInd w:val="0"/>
        <w:spacing w:after="0" w:line="360" w:lineRule="auto"/>
        <w:jc w:val="center"/>
        <w:rPr>
          <w:b/>
          <w:bCs/>
          <w:sz w:val="40"/>
          <w:szCs w:val="40"/>
        </w:rPr>
      </w:pPr>
      <w:r w:rsidRPr="001066B5">
        <w:rPr>
          <w:b/>
          <w:bCs/>
          <w:sz w:val="40"/>
          <w:szCs w:val="40"/>
        </w:rPr>
        <w:t xml:space="preserve">του Προγράμματος </w:t>
      </w:r>
      <w:r w:rsidRPr="001066B5">
        <w:rPr>
          <w:b/>
          <w:bCs/>
          <w:sz w:val="40"/>
          <w:szCs w:val="40"/>
          <w:lang w:val="en-US"/>
        </w:rPr>
        <w:t>ENI</w:t>
      </w:r>
      <w:r w:rsidRPr="001066B5">
        <w:rPr>
          <w:b/>
          <w:bCs/>
          <w:sz w:val="40"/>
          <w:szCs w:val="40"/>
        </w:rPr>
        <w:t xml:space="preserve"> </w:t>
      </w:r>
      <w:r w:rsidRPr="001066B5">
        <w:rPr>
          <w:b/>
          <w:bCs/>
          <w:sz w:val="40"/>
          <w:szCs w:val="40"/>
          <w:lang w:val="en-US"/>
        </w:rPr>
        <w:t>CBC</w:t>
      </w:r>
      <w:r w:rsidRPr="001066B5">
        <w:rPr>
          <w:b/>
          <w:bCs/>
          <w:sz w:val="40"/>
          <w:szCs w:val="40"/>
        </w:rPr>
        <w:t xml:space="preserve"> </w:t>
      </w:r>
      <w:r w:rsidRPr="001066B5">
        <w:rPr>
          <w:b/>
          <w:bCs/>
          <w:sz w:val="40"/>
          <w:szCs w:val="40"/>
          <w:lang w:val="en-US"/>
        </w:rPr>
        <w:t>MED</w:t>
      </w:r>
      <w:r w:rsidRPr="001066B5">
        <w:rPr>
          <w:b/>
          <w:bCs/>
          <w:sz w:val="40"/>
          <w:szCs w:val="40"/>
        </w:rPr>
        <w:t xml:space="preserve"> 2014-2020</w:t>
      </w:r>
    </w:p>
    <w:p w14:paraId="7D5D8B5B" w14:textId="77777777" w:rsidR="00967059" w:rsidRPr="00DF6B62" w:rsidRDefault="00967059" w:rsidP="00931B9F">
      <w:pPr>
        <w:pStyle w:val="Default"/>
        <w:spacing w:line="360" w:lineRule="auto"/>
        <w:jc w:val="both"/>
        <w:rPr>
          <w:b/>
          <w:bCs/>
          <w:color w:val="auto"/>
        </w:rPr>
      </w:pPr>
    </w:p>
    <w:p w14:paraId="08B81C1F" w14:textId="417D34B4" w:rsidR="00967059" w:rsidRPr="00C0596B" w:rsidRDefault="001066B5" w:rsidP="001066B5">
      <w:pPr>
        <w:pStyle w:val="Default"/>
        <w:spacing w:line="360" w:lineRule="auto"/>
        <w:jc w:val="right"/>
        <w:rPr>
          <w:rFonts w:asciiTheme="minorHAnsi" w:hAnsiTheme="minorHAnsi" w:cstheme="minorBidi"/>
          <w:b/>
          <w:bCs/>
          <w:color w:val="auto"/>
          <w:sz w:val="28"/>
          <w:szCs w:val="28"/>
          <w:rPrChange w:id="3" w:author="Anepa1 Anepa" w:date="2021-07-30T12:09:00Z">
            <w:rPr>
              <w:rFonts w:asciiTheme="minorHAnsi" w:hAnsiTheme="minorHAnsi" w:cstheme="minorBidi"/>
              <w:b/>
              <w:bCs/>
              <w:color w:val="auto"/>
              <w:sz w:val="32"/>
              <w:szCs w:val="32"/>
              <w:highlight w:val="yellow"/>
            </w:rPr>
          </w:rPrChange>
        </w:rPr>
      </w:pPr>
      <w:r w:rsidRPr="00C0596B">
        <w:rPr>
          <w:rFonts w:asciiTheme="minorHAnsi" w:hAnsiTheme="minorHAnsi" w:cstheme="minorBidi"/>
          <w:b/>
          <w:bCs/>
          <w:color w:val="auto"/>
          <w:sz w:val="28"/>
          <w:szCs w:val="28"/>
          <w:rPrChange w:id="4" w:author="Anepa1 Anepa" w:date="2021-07-30T12:09:00Z">
            <w:rPr>
              <w:rFonts w:asciiTheme="minorHAnsi" w:hAnsiTheme="minorHAnsi" w:cstheme="minorBidi"/>
              <w:b/>
              <w:bCs/>
              <w:color w:val="auto"/>
              <w:sz w:val="32"/>
              <w:szCs w:val="32"/>
              <w:highlight w:val="yellow"/>
            </w:rPr>
          </w:rPrChange>
        </w:rPr>
        <w:t xml:space="preserve">ΑΔΑ: </w:t>
      </w:r>
    </w:p>
    <w:p w14:paraId="7B5BA5FE" w14:textId="71A234F0" w:rsidR="001066B5" w:rsidRPr="00C0596B" w:rsidRDefault="001066B5" w:rsidP="001066B5">
      <w:pPr>
        <w:pStyle w:val="Default"/>
        <w:spacing w:line="360" w:lineRule="auto"/>
        <w:jc w:val="right"/>
        <w:rPr>
          <w:rFonts w:asciiTheme="minorHAnsi" w:hAnsiTheme="minorHAnsi" w:cstheme="minorBidi"/>
          <w:b/>
          <w:bCs/>
          <w:color w:val="auto"/>
          <w:sz w:val="28"/>
          <w:szCs w:val="28"/>
          <w:rPrChange w:id="5" w:author="Anepa1 Anepa" w:date="2021-07-30T12:09:00Z">
            <w:rPr>
              <w:rFonts w:asciiTheme="minorHAnsi" w:hAnsiTheme="minorHAnsi" w:cstheme="minorBidi"/>
              <w:b/>
              <w:bCs/>
              <w:color w:val="auto"/>
              <w:sz w:val="32"/>
              <w:szCs w:val="32"/>
              <w:highlight w:val="yellow"/>
            </w:rPr>
          </w:rPrChange>
        </w:rPr>
      </w:pPr>
      <w:r w:rsidRPr="00C0596B">
        <w:rPr>
          <w:rFonts w:asciiTheme="minorHAnsi" w:hAnsiTheme="minorHAnsi" w:cstheme="minorBidi"/>
          <w:b/>
          <w:bCs/>
          <w:color w:val="auto"/>
          <w:sz w:val="28"/>
          <w:szCs w:val="28"/>
          <w:rPrChange w:id="6" w:author="Anepa1 Anepa" w:date="2021-07-30T12:09:00Z">
            <w:rPr>
              <w:rFonts w:asciiTheme="minorHAnsi" w:hAnsiTheme="minorHAnsi" w:cstheme="minorBidi"/>
              <w:b/>
              <w:bCs/>
              <w:color w:val="auto"/>
              <w:sz w:val="32"/>
              <w:szCs w:val="32"/>
              <w:highlight w:val="yellow"/>
            </w:rPr>
          </w:rPrChange>
        </w:rPr>
        <w:t xml:space="preserve">Πάτρα </w:t>
      </w:r>
      <w:ins w:id="7" w:author="Anepa1 Anepa" w:date="2021-07-30T12:09:00Z">
        <w:r w:rsidR="00C0596B" w:rsidRPr="00C0596B">
          <w:rPr>
            <w:rFonts w:asciiTheme="minorHAnsi" w:hAnsiTheme="minorHAnsi" w:cstheme="minorBidi"/>
            <w:b/>
            <w:bCs/>
            <w:color w:val="auto"/>
            <w:sz w:val="28"/>
            <w:szCs w:val="28"/>
            <w:rPrChange w:id="8" w:author="Anepa1 Anepa" w:date="2021-07-30T12:09:00Z">
              <w:rPr>
                <w:rFonts w:asciiTheme="minorHAnsi" w:hAnsiTheme="minorHAnsi" w:cstheme="minorBidi"/>
                <w:b/>
                <w:bCs/>
                <w:color w:val="auto"/>
                <w:sz w:val="32"/>
                <w:szCs w:val="32"/>
                <w:highlight w:val="yellow"/>
              </w:rPr>
            </w:rPrChange>
          </w:rPr>
          <w:t>30</w:t>
        </w:r>
      </w:ins>
      <w:del w:id="9" w:author="Anepa1 Anepa" w:date="2021-07-30T12:09:00Z">
        <w:r w:rsidRPr="00C0596B" w:rsidDel="00C0596B">
          <w:rPr>
            <w:rFonts w:asciiTheme="minorHAnsi" w:hAnsiTheme="minorHAnsi" w:cstheme="minorBidi"/>
            <w:b/>
            <w:bCs/>
            <w:color w:val="auto"/>
            <w:sz w:val="28"/>
            <w:szCs w:val="28"/>
            <w:rPrChange w:id="10" w:author="Anepa1 Anepa" w:date="2021-07-30T12:09:00Z">
              <w:rPr>
                <w:rFonts w:asciiTheme="minorHAnsi" w:hAnsiTheme="minorHAnsi" w:cstheme="minorBidi"/>
                <w:b/>
                <w:bCs/>
                <w:color w:val="auto"/>
                <w:sz w:val="32"/>
                <w:szCs w:val="32"/>
                <w:highlight w:val="yellow"/>
              </w:rPr>
            </w:rPrChange>
          </w:rPr>
          <w:delText>ΧΧ</w:delText>
        </w:r>
      </w:del>
      <w:r w:rsidRPr="00C0596B">
        <w:rPr>
          <w:rFonts w:asciiTheme="minorHAnsi" w:hAnsiTheme="minorHAnsi" w:cstheme="minorBidi"/>
          <w:b/>
          <w:bCs/>
          <w:color w:val="auto"/>
          <w:sz w:val="28"/>
          <w:szCs w:val="28"/>
          <w:rPrChange w:id="11" w:author="Anepa1 Anepa" w:date="2021-07-30T12:09:00Z">
            <w:rPr>
              <w:rFonts w:asciiTheme="minorHAnsi" w:hAnsiTheme="minorHAnsi" w:cstheme="minorBidi"/>
              <w:b/>
              <w:bCs/>
              <w:color w:val="auto"/>
              <w:sz w:val="32"/>
              <w:szCs w:val="32"/>
              <w:highlight w:val="yellow"/>
            </w:rPr>
          </w:rPrChange>
        </w:rPr>
        <w:t>/07/2021</w:t>
      </w:r>
    </w:p>
    <w:p w14:paraId="040D70B6" w14:textId="4A5B1D9E" w:rsidR="001066B5" w:rsidRPr="00B64F2B" w:rsidRDefault="001066B5" w:rsidP="001066B5">
      <w:pPr>
        <w:pStyle w:val="Default"/>
        <w:spacing w:line="360" w:lineRule="auto"/>
        <w:jc w:val="right"/>
        <w:rPr>
          <w:rFonts w:asciiTheme="minorHAnsi" w:hAnsiTheme="minorHAnsi" w:cstheme="minorBidi"/>
          <w:b/>
          <w:bCs/>
          <w:color w:val="auto"/>
          <w:sz w:val="32"/>
          <w:szCs w:val="32"/>
        </w:rPr>
      </w:pPr>
      <w:r w:rsidRPr="00C0596B">
        <w:rPr>
          <w:rFonts w:asciiTheme="minorHAnsi" w:hAnsiTheme="minorHAnsi" w:cstheme="minorBidi"/>
          <w:b/>
          <w:bCs/>
          <w:color w:val="auto"/>
          <w:sz w:val="28"/>
          <w:szCs w:val="28"/>
          <w:rPrChange w:id="12" w:author="Anepa1 Anepa" w:date="2021-07-30T12:09:00Z">
            <w:rPr>
              <w:rFonts w:asciiTheme="minorHAnsi" w:hAnsiTheme="minorHAnsi" w:cstheme="minorBidi"/>
              <w:b/>
              <w:bCs/>
              <w:color w:val="auto"/>
              <w:sz w:val="32"/>
              <w:szCs w:val="32"/>
              <w:highlight w:val="yellow"/>
            </w:rPr>
          </w:rPrChange>
        </w:rPr>
        <w:t>Αρ. Πρωτοκόλλου :</w:t>
      </w:r>
      <w:ins w:id="13" w:author="Anepa1 Anepa" w:date="2021-07-30T12:09:00Z">
        <w:r w:rsidR="00C0596B" w:rsidRPr="00C0596B">
          <w:rPr>
            <w:rFonts w:asciiTheme="minorHAnsi" w:hAnsiTheme="minorHAnsi" w:cstheme="minorBidi"/>
            <w:b/>
            <w:bCs/>
            <w:color w:val="auto"/>
            <w:sz w:val="28"/>
            <w:szCs w:val="28"/>
            <w:rPrChange w:id="14" w:author="Anepa1 Anepa" w:date="2021-07-30T12:09:00Z">
              <w:rPr>
                <w:rFonts w:asciiTheme="minorHAnsi" w:hAnsiTheme="minorHAnsi" w:cstheme="minorBidi"/>
                <w:b/>
                <w:bCs/>
                <w:color w:val="auto"/>
                <w:sz w:val="32"/>
                <w:szCs w:val="32"/>
              </w:rPr>
            </w:rPrChange>
          </w:rPr>
          <w:t>584</w:t>
        </w:r>
      </w:ins>
      <w:r w:rsidRPr="00B64F2B">
        <w:rPr>
          <w:rFonts w:asciiTheme="minorHAnsi" w:hAnsiTheme="minorHAnsi" w:cstheme="minorBidi"/>
          <w:b/>
          <w:bCs/>
          <w:color w:val="auto"/>
          <w:sz w:val="32"/>
          <w:szCs w:val="32"/>
        </w:rPr>
        <w:t xml:space="preserve"> </w:t>
      </w:r>
    </w:p>
    <w:bookmarkEnd w:id="1"/>
    <w:p w14:paraId="017E82AC" w14:textId="77777777" w:rsidR="00C0596B" w:rsidRDefault="00967059" w:rsidP="00931B9F">
      <w:pPr>
        <w:pStyle w:val="Default"/>
        <w:tabs>
          <w:tab w:val="left" w:pos="750"/>
          <w:tab w:val="center" w:pos="4961"/>
        </w:tabs>
        <w:spacing w:line="360" w:lineRule="auto"/>
        <w:jc w:val="both"/>
        <w:rPr>
          <w:ins w:id="15" w:author="Anepa1 Anepa" w:date="2021-07-30T12:09:00Z"/>
          <w:b/>
          <w:bCs/>
          <w:color w:val="auto"/>
        </w:rPr>
      </w:pPr>
      <w:r w:rsidRPr="00DF6B62">
        <w:rPr>
          <w:b/>
          <w:bCs/>
          <w:color w:val="auto"/>
        </w:rPr>
        <w:tab/>
      </w:r>
    </w:p>
    <w:p w14:paraId="1A1B80B2" w14:textId="6C472C61" w:rsidR="00967059" w:rsidRPr="00DF6B62" w:rsidRDefault="00967059" w:rsidP="00931B9F">
      <w:pPr>
        <w:pStyle w:val="Default"/>
        <w:tabs>
          <w:tab w:val="left" w:pos="750"/>
          <w:tab w:val="center" w:pos="4961"/>
        </w:tabs>
        <w:spacing w:line="360" w:lineRule="auto"/>
        <w:jc w:val="both"/>
        <w:rPr>
          <w:b/>
          <w:bCs/>
          <w:color w:val="auto"/>
        </w:rPr>
      </w:pPr>
      <w:r w:rsidRPr="00DF6B62">
        <w:rPr>
          <w:b/>
          <w:bCs/>
          <w:color w:val="auto"/>
        </w:rPr>
        <w:tab/>
      </w:r>
    </w:p>
    <w:p w14:paraId="59E5F192" w14:textId="7AADC46C" w:rsidR="0016534D" w:rsidRPr="00470EFC" w:rsidDel="00470EFC" w:rsidRDefault="0016534D" w:rsidP="0016534D">
      <w:pPr>
        <w:pStyle w:val="Default"/>
        <w:tabs>
          <w:tab w:val="center" w:pos="4950"/>
        </w:tabs>
        <w:jc w:val="center"/>
        <w:rPr>
          <w:ins w:id="16" w:author="Stathis Sideris" w:date="2021-06-30T12:08:00Z"/>
          <w:del w:id="17" w:author="Anepa1 Anepa" w:date="2021-06-30T13:09:00Z"/>
          <w:rFonts w:eastAsia="Lucida Sans Unicode" w:cs="Lucida Sans Unicode"/>
          <w:b/>
          <w:bCs/>
          <w:color w:val="1F4E79"/>
          <w:spacing w:val="-1"/>
          <w:sz w:val="18"/>
          <w:szCs w:val="18"/>
          <w:rPrChange w:id="18" w:author="Anepa1 Anepa" w:date="2021-06-30T13:09:00Z">
            <w:rPr>
              <w:ins w:id="19" w:author="Stathis Sideris" w:date="2021-06-30T12:08:00Z"/>
              <w:del w:id="20" w:author="Anepa1 Anepa" w:date="2021-06-30T13:09:00Z"/>
              <w:rFonts w:eastAsia="Lucida Sans Unicode" w:cs="Lucida Sans Unicode"/>
              <w:b/>
              <w:bCs/>
              <w:color w:val="1F4E79"/>
              <w:spacing w:val="-1"/>
              <w:sz w:val="18"/>
              <w:szCs w:val="18"/>
              <w:lang w:val="en-US"/>
            </w:rPr>
          </w:rPrChange>
        </w:rPr>
      </w:pPr>
      <w:ins w:id="21" w:author="Stathis Sideris" w:date="2021-06-30T12:08:00Z">
        <w:del w:id="22" w:author="Anepa1 Anepa" w:date="2021-06-30T13:09:00Z">
          <w:r w:rsidDel="00470EFC">
            <w:rPr>
              <w:rFonts w:eastAsia="Lucida Sans Unicode" w:cs="Lucida Sans Unicode"/>
              <w:b/>
              <w:bCs/>
              <w:color w:val="1F4E79"/>
              <w:spacing w:val="-1"/>
              <w:sz w:val="18"/>
              <w:szCs w:val="18"/>
              <w:lang w:val="en-US"/>
            </w:rPr>
            <w:delText>Project</w:delText>
          </w:r>
          <w:r w:rsidRPr="00470EFC" w:rsidDel="00470EFC">
            <w:rPr>
              <w:rFonts w:eastAsia="Lucida Sans Unicode" w:cs="Lucida Sans Unicode"/>
              <w:b/>
              <w:bCs/>
              <w:color w:val="1F4E79"/>
              <w:spacing w:val="-1"/>
              <w:sz w:val="18"/>
              <w:szCs w:val="18"/>
              <w:rPrChange w:id="23" w:author="Anepa1 Anepa" w:date="2021-06-30T13:09:00Z">
                <w:rPr>
                  <w:rFonts w:eastAsia="Lucida Sans Unicode" w:cs="Lucida Sans Unicode"/>
                  <w:b/>
                  <w:bCs/>
                  <w:color w:val="1F4E79"/>
                  <w:spacing w:val="-1"/>
                  <w:sz w:val="18"/>
                  <w:szCs w:val="18"/>
                  <w:lang w:val="en-US"/>
                </w:rPr>
              </w:rPrChange>
            </w:rPr>
            <w:delText xml:space="preserve"> </w:delText>
          </w:r>
          <w:r w:rsidDel="00470EFC">
            <w:rPr>
              <w:rFonts w:eastAsia="Lucida Sans Unicode" w:cs="Lucida Sans Unicode"/>
              <w:b/>
              <w:bCs/>
              <w:color w:val="1F4E79"/>
              <w:spacing w:val="-1"/>
              <w:sz w:val="18"/>
              <w:szCs w:val="18"/>
              <w:lang w:val="en-US"/>
            </w:rPr>
            <w:delText>co</w:delText>
          </w:r>
          <w:r w:rsidRPr="00470EFC" w:rsidDel="00470EFC">
            <w:rPr>
              <w:rFonts w:eastAsia="Lucida Sans Unicode" w:cs="Lucida Sans Unicode"/>
              <w:b/>
              <w:bCs/>
              <w:color w:val="1F4E79"/>
              <w:spacing w:val="-1"/>
              <w:sz w:val="18"/>
              <w:szCs w:val="18"/>
              <w:rPrChange w:id="24" w:author="Anepa1 Anepa" w:date="2021-06-30T13:09:00Z">
                <w:rPr>
                  <w:rFonts w:eastAsia="Lucida Sans Unicode" w:cs="Lucida Sans Unicode"/>
                  <w:b/>
                  <w:bCs/>
                  <w:color w:val="1F4E79"/>
                  <w:spacing w:val="-1"/>
                  <w:sz w:val="18"/>
                  <w:szCs w:val="18"/>
                  <w:lang w:val="en-US"/>
                </w:rPr>
              </w:rPrChange>
            </w:rPr>
            <w:delText>-</w:delText>
          </w:r>
          <w:r w:rsidDel="00470EFC">
            <w:rPr>
              <w:rFonts w:eastAsia="Lucida Sans Unicode" w:cs="Lucida Sans Unicode"/>
              <w:b/>
              <w:bCs/>
              <w:color w:val="1F4E79"/>
              <w:spacing w:val="-1"/>
              <w:sz w:val="18"/>
              <w:szCs w:val="18"/>
              <w:lang w:val="en-US"/>
            </w:rPr>
            <w:delText>funded</w:delText>
          </w:r>
          <w:r w:rsidRPr="00470EFC" w:rsidDel="00470EFC">
            <w:rPr>
              <w:rFonts w:eastAsia="Lucida Sans Unicode" w:cs="Lucida Sans Unicode"/>
              <w:b/>
              <w:bCs/>
              <w:color w:val="1F4E79"/>
              <w:spacing w:val="-1"/>
              <w:sz w:val="18"/>
              <w:szCs w:val="18"/>
              <w:rPrChange w:id="25" w:author="Anepa1 Anepa" w:date="2021-06-30T13:09:00Z">
                <w:rPr>
                  <w:rFonts w:eastAsia="Lucida Sans Unicode" w:cs="Lucida Sans Unicode"/>
                  <w:b/>
                  <w:bCs/>
                  <w:color w:val="1F4E79"/>
                  <w:spacing w:val="-1"/>
                  <w:sz w:val="18"/>
                  <w:szCs w:val="18"/>
                  <w:lang w:val="en-US"/>
                </w:rPr>
              </w:rPrChange>
            </w:rPr>
            <w:delText xml:space="preserve"> </w:delText>
          </w:r>
          <w:r w:rsidDel="00470EFC">
            <w:rPr>
              <w:rFonts w:eastAsia="Lucida Sans Unicode" w:cs="Lucida Sans Unicode"/>
              <w:b/>
              <w:bCs/>
              <w:color w:val="1F4E79"/>
              <w:spacing w:val="-1"/>
              <w:sz w:val="18"/>
              <w:szCs w:val="18"/>
              <w:lang w:val="en-US"/>
            </w:rPr>
            <w:delText>by</w:delText>
          </w:r>
          <w:r w:rsidRPr="00470EFC" w:rsidDel="00470EFC">
            <w:rPr>
              <w:rFonts w:eastAsia="Lucida Sans Unicode" w:cs="Lucida Sans Unicode"/>
              <w:b/>
              <w:bCs/>
              <w:color w:val="1F4E79"/>
              <w:spacing w:val="-1"/>
              <w:sz w:val="18"/>
              <w:szCs w:val="18"/>
              <w:rPrChange w:id="26" w:author="Anepa1 Anepa" w:date="2021-06-30T13:09:00Z">
                <w:rPr>
                  <w:rFonts w:eastAsia="Lucida Sans Unicode" w:cs="Lucida Sans Unicode"/>
                  <w:b/>
                  <w:bCs/>
                  <w:color w:val="1F4E79"/>
                  <w:spacing w:val="-1"/>
                  <w:sz w:val="18"/>
                  <w:szCs w:val="18"/>
                  <w:lang w:val="en-US"/>
                </w:rPr>
              </w:rPrChange>
            </w:rPr>
            <w:delText xml:space="preserve"> </w:delText>
          </w:r>
          <w:r w:rsidDel="00470EFC">
            <w:rPr>
              <w:rFonts w:eastAsia="Lucida Sans Unicode" w:cs="Lucida Sans Unicode"/>
              <w:b/>
              <w:bCs/>
              <w:color w:val="1F4E79"/>
              <w:spacing w:val="-1"/>
              <w:sz w:val="18"/>
              <w:szCs w:val="18"/>
              <w:lang w:val="en-US"/>
            </w:rPr>
            <w:delText>the</w:delText>
          </w:r>
          <w:r w:rsidRPr="00470EFC" w:rsidDel="00470EFC">
            <w:rPr>
              <w:rFonts w:eastAsia="Lucida Sans Unicode" w:cs="Lucida Sans Unicode"/>
              <w:b/>
              <w:bCs/>
              <w:color w:val="1F4E79"/>
              <w:spacing w:val="-1"/>
              <w:sz w:val="18"/>
              <w:szCs w:val="18"/>
              <w:rPrChange w:id="27" w:author="Anepa1 Anepa" w:date="2021-06-30T13:09:00Z">
                <w:rPr>
                  <w:rFonts w:eastAsia="Lucida Sans Unicode" w:cs="Lucida Sans Unicode"/>
                  <w:b/>
                  <w:bCs/>
                  <w:color w:val="1F4E79"/>
                  <w:spacing w:val="-1"/>
                  <w:sz w:val="18"/>
                  <w:szCs w:val="18"/>
                  <w:lang w:val="en-US"/>
                </w:rPr>
              </w:rPrChange>
            </w:rPr>
            <w:delText xml:space="preserve"> </w:delText>
          </w:r>
          <w:r w:rsidDel="00470EFC">
            <w:rPr>
              <w:rFonts w:eastAsia="Lucida Sans Unicode" w:cs="Lucida Sans Unicode"/>
              <w:b/>
              <w:bCs/>
              <w:color w:val="1F4E79"/>
              <w:spacing w:val="-1"/>
              <w:sz w:val="18"/>
              <w:szCs w:val="18"/>
              <w:lang w:val="en-US"/>
            </w:rPr>
            <w:delText>European</w:delText>
          </w:r>
          <w:r w:rsidRPr="00470EFC" w:rsidDel="00470EFC">
            <w:rPr>
              <w:rFonts w:eastAsia="Lucida Sans Unicode" w:cs="Lucida Sans Unicode"/>
              <w:b/>
              <w:bCs/>
              <w:color w:val="1F4E79"/>
              <w:spacing w:val="-1"/>
              <w:sz w:val="18"/>
              <w:szCs w:val="18"/>
              <w:rPrChange w:id="28" w:author="Anepa1 Anepa" w:date="2021-06-30T13:09:00Z">
                <w:rPr>
                  <w:rFonts w:eastAsia="Lucida Sans Unicode" w:cs="Lucida Sans Unicode"/>
                  <w:b/>
                  <w:bCs/>
                  <w:color w:val="1F4E79"/>
                  <w:spacing w:val="-1"/>
                  <w:sz w:val="18"/>
                  <w:szCs w:val="18"/>
                  <w:lang w:val="en-US"/>
                </w:rPr>
              </w:rPrChange>
            </w:rPr>
            <w:delText xml:space="preserve"> </w:delText>
          </w:r>
          <w:r w:rsidDel="00470EFC">
            <w:rPr>
              <w:rFonts w:eastAsia="Lucida Sans Unicode" w:cs="Lucida Sans Unicode"/>
              <w:b/>
              <w:bCs/>
              <w:color w:val="1F4E79"/>
              <w:spacing w:val="-1"/>
              <w:sz w:val="18"/>
              <w:szCs w:val="18"/>
              <w:lang w:val="en-US"/>
            </w:rPr>
            <w:delText>Union</w:delText>
          </w:r>
          <w:r w:rsidRPr="00470EFC" w:rsidDel="00470EFC">
            <w:rPr>
              <w:rFonts w:eastAsia="Lucida Sans Unicode" w:cs="Lucida Sans Unicode"/>
              <w:b/>
              <w:bCs/>
              <w:color w:val="1F4E79"/>
              <w:spacing w:val="-1"/>
              <w:sz w:val="18"/>
              <w:szCs w:val="18"/>
              <w:rPrChange w:id="29" w:author="Anepa1 Anepa" w:date="2021-06-30T13:09:00Z">
                <w:rPr>
                  <w:rFonts w:eastAsia="Lucida Sans Unicode" w:cs="Lucida Sans Unicode"/>
                  <w:b/>
                  <w:bCs/>
                  <w:color w:val="1F4E79"/>
                  <w:spacing w:val="-1"/>
                  <w:sz w:val="18"/>
                  <w:szCs w:val="18"/>
                  <w:lang w:val="en-US"/>
                </w:rPr>
              </w:rPrChange>
            </w:rPr>
            <w:delText xml:space="preserve"> </w:delText>
          </w:r>
          <w:r w:rsidDel="00470EFC">
            <w:rPr>
              <w:rFonts w:eastAsia="Lucida Sans Unicode" w:cs="Lucida Sans Unicode"/>
              <w:b/>
              <w:bCs/>
              <w:color w:val="1F4E79"/>
              <w:spacing w:val="-1"/>
              <w:sz w:val="18"/>
              <w:szCs w:val="18"/>
              <w:lang w:val="en-US"/>
            </w:rPr>
            <w:delText>and</w:delText>
          </w:r>
          <w:r w:rsidRPr="00470EFC" w:rsidDel="00470EFC">
            <w:rPr>
              <w:rFonts w:eastAsia="Lucida Sans Unicode" w:cs="Lucida Sans Unicode"/>
              <w:b/>
              <w:bCs/>
              <w:color w:val="1F4E79"/>
              <w:spacing w:val="-1"/>
              <w:sz w:val="18"/>
              <w:szCs w:val="18"/>
              <w:rPrChange w:id="30" w:author="Anepa1 Anepa" w:date="2021-06-30T13:09:00Z">
                <w:rPr>
                  <w:rFonts w:eastAsia="Lucida Sans Unicode" w:cs="Lucida Sans Unicode"/>
                  <w:b/>
                  <w:bCs/>
                  <w:color w:val="1F4E79"/>
                  <w:spacing w:val="-1"/>
                  <w:sz w:val="18"/>
                  <w:szCs w:val="18"/>
                  <w:lang w:val="en-US"/>
                </w:rPr>
              </w:rPrChange>
            </w:rPr>
            <w:delText xml:space="preserve"> </w:delText>
          </w:r>
          <w:r w:rsidDel="00470EFC">
            <w:rPr>
              <w:rFonts w:eastAsia="Lucida Sans Unicode" w:cs="Lucida Sans Unicode"/>
              <w:b/>
              <w:bCs/>
              <w:color w:val="1F4E79"/>
              <w:spacing w:val="-1"/>
              <w:sz w:val="18"/>
              <w:szCs w:val="18"/>
              <w:lang w:val="en-US"/>
            </w:rPr>
            <w:delText>National</w:delText>
          </w:r>
          <w:r w:rsidRPr="00470EFC" w:rsidDel="00470EFC">
            <w:rPr>
              <w:rFonts w:eastAsia="Lucida Sans Unicode" w:cs="Lucida Sans Unicode"/>
              <w:b/>
              <w:bCs/>
              <w:color w:val="1F4E79"/>
              <w:spacing w:val="-1"/>
              <w:sz w:val="18"/>
              <w:szCs w:val="18"/>
              <w:rPrChange w:id="31" w:author="Anepa1 Anepa" w:date="2021-06-30T13:09:00Z">
                <w:rPr>
                  <w:rFonts w:eastAsia="Lucida Sans Unicode" w:cs="Lucida Sans Unicode"/>
                  <w:b/>
                  <w:bCs/>
                  <w:color w:val="1F4E79"/>
                  <w:spacing w:val="-1"/>
                  <w:sz w:val="18"/>
                  <w:szCs w:val="18"/>
                  <w:lang w:val="en-US"/>
                </w:rPr>
              </w:rPrChange>
            </w:rPr>
            <w:delText xml:space="preserve"> </w:delText>
          </w:r>
          <w:r w:rsidDel="00470EFC">
            <w:rPr>
              <w:rFonts w:eastAsia="Lucida Sans Unicode" w:cs="Lucida Sans Unicode"/>
              <w:b/>
              <w:bCs/>
              <w:color w:val="1F4E79"/>
              <w:spacing w:val="-1"/>
              <w:sz w:val="18"/>
              <w:szCs w:val="18"/>
              <w:lang w:val="en-US"/>
            </w:rPr>
            <w:delText>Funds</w:delText>
          </w:r>
          <w:r w:rsidRPr="00470EFC" w:rsidDel="00470EFC">
            <w:rPr>
              <w:rFonts w:eastAsia="Lucida Sans Unicode" w:cs="Lucida Sans Unicode"/>
              <w:b/>
              <w:bCs/>
              <w:color w:val="1F4E79"/>
              <w:spacing w:val="-1"/>
              <w:sz w:val="18"/>
              <w:szCs w:val="18"/>
              <w:rPrChange w:id="32" w:author="Anepa1 Anepa" w:date="2021-06-30T13:09:00Z">
                <w:rPr>
                  <w:rFonts w:eastAsia="Lucida Sans Unicode" w:cs="Lucida Sans Unicode"/>
                  <w:b/>
                  <w:bCs/>
                  <w:color w:val="1F4E79"/>
                  <w:spacing w:val="-1"/>
                  <w:sz w:val="18"/>
                  <w:szCs w:val="18"/>
                  <w:lang w:val="en-US"/>
                </w:rPr>
              </w:rPrChange>
            </w:rPr>
            <w:delText xml:space="preserve"> </w:delText>
          </w:r>
          <w:r w:rsidDel="00470EFC">
            <w:rPr>
              <w:rFonts w:eastAsia="Lucida Sans Unicode" w:cs="Lucida Sans Unicode"/>
              <w:b/>
              <w:bCs/>
              <w:color w:val="1F4E79"/>
              <w:spacing w:val="-1"/>
              <w:sz w:val="18"/>
              <w:szCs w:val="18"/>
              <w:lang w:val="en-US"/>
            </w:rPr>
            <w:delText>of</w:delText>
          </w:r>
          <w:r w:rsidRPr="00470EFC" w:rsidDel="00470EFC">
            <w:rPr>
              <w:rFonts w:eastAsia="Lucida Sans Unicode" w:cs="Lucida Sans Unicode"/>
              <w:b/>
              <w:bCs/>
              <w:color w:val="1F4E79"/>
              <w:spacing w:val="-1"/>
              <w:sz w:val="18"/>
              <w:szCs w:val="18"/>
              <w:rPrChange w:id="33" w:author="Anepa1 Anepa" w:date="2021-06-30T13:09:00Z">
                <w:rPr>
                  <w:rFonts w:eastAsia="Lucida Sans Unicode" w:cs="Lucida Sans Unicode"/>
                  <w:b/>
                  <w:bCs/>
                  <w:color w:val="1F4E79"/>
                  <w:spacing w:val="-1"/>
                  <w:sz w:val="18"/>
                  <w:szCs w:val="18"/>
                  <w:lang w:val="en-US"/>
                </w:rPr>
              </w:rPrChange>
            </w:rPr>
            <w:delText xml:space="preserve"> </w:delText>
          </w:r>
          <w:r w:rsidDel="00470EFC">
            <w:rPr>
              <w:rFonts w:eastAsia="Lucida Sans Unicode" w:cs="Lucida Sans Unicode"/>
              <w:b/>
              <w:bCs/>
              <w:color w:val="1F4E79"/>
              <w:spacing w:val="-1"/>
              <w:sz w:val="18"/>
              <w:szCs w:val="18"/>
              <w:lang w:val="en-US"/>
            </w:rPr>
            <w:delText>the</w:delText>
          </w:r>
          <w:r w:rsidRPr="00470EFC" w:rsidDel="00470EFC">
            <w:rPr>
              <w:rFonts w:eastAsia="Lucida Sans Unicode" w:cs="Lucida Sans Unicode"/>
              <w:b/>
              <w:bCs/>
              <w:color w:val="1F4E79"/>
              <w:spacing w:val="-1"/>
              <w:sz w:val="18"/>
              <w:szCs w:val="18"/>
              <w:rPrChange w:id="34" w:author="Anepa1 Anepa" w:date="2021-06-30T13:09:00Z">
                <w:rPr>
                  <w:rFonts w:eastAsia="Lucida Sans Unicode" w:cs="Lucida Sans Unicode"/>
                  <w:b/>
                  <w:bCs/>
                  <w:color w:val="1F4E79"/>
                  <w:spacing w:val="-1"/>
                  <w:sz w:val="18"/>
                  <w:szCs w:val="18"/>
                  <w:lang w:val="en-US"/>
                </w:rPr>
              </w:rPrChange>
            </w:rPr>
            <w:delText xml:space="preserve"> </w:delText>
          </w:r>
          <w:r w:rsidDel="00470EFC">
            <w:rPr>
              <w:rFonts w:eastAsia="Lucida Sans Unicode" w:cs="Lucida Sans Unicode"/>
              <w:b/>
              <w:bCs/>
              <w:color w:val="1F4E79"/>
              <w:spacing w:val="-1"/>
              <w:sz w:val="18"/>
              <w:szCs w:val="18"/>
              <w:lang w:val="en-US"/>
            </w:rPr>
            <w:delText>participating</w:delText>
          </w:r>
          <w:r w:rsidRPr="00470EFC" w:rsidDel="00470EFC">
            <w:rPr>
              <w:rFonts w:eastAsia="Lucida Sans Unicode" w:cs="Lucida Sans Unicode"/>
              <w:b/>
              <w:bCs/>
              <w:color w:val="1F4E79"/>
              <w:spacing w:val="-1"/>
              <w:sz w:val="18"/>
              <w:szCs w:val="18"/>
              <w:rPrChange w:id="35" w:author="Anepa1 Anepa" w:date="2021-06-30T13:09:00Z">
                <w:rPr>
                  <w:rFonts w:eastAsia="Lucida Sans Unicode" w:cs="Lucida Sans Unicode"/>
                  <w:b/>
                  <w:bCs/>
                  <w:color w:val="1F4E79"/>
                  <w:spacing w:val="-1"/>
                  <w:sz w:val="18"/>
                  <w:szCs w:val="18"/>
                  <w:lang w:val="en-US"/>
                </w:rPr>
              </w:rPrChange>
            </w:rPr>
            <w:delText xml:space="preserve"> </w:delText>
          </w:r>
          <w:r w:rsidDel="00470EFC">
            <w:rPr>
              <w:rFonts w:eastAsia="Lucida Sans Unicode" w:cs="Lucida Sans Unicode"/>
              <w:b/>
              <w:bCs/>
              <w:color w:val="1F4E79"/>
              <w:spacing w:val="-1"/>
              <w:sz w:val="18"/>
              <w:szCs w:val="18"/>
              <w:lang w:val="en-US"/>
            </w:rPr>
            <w:delText>countries</w:delText>
          </w:r>
        </w:del>
      </w:ins>
    </w:p>
    <w:p w14:paraId="2C24DF51" w14:textId="77777777" w:rsidR="00967059" w:rsidRPr="00470EFC" w:rsidRDefault="00967059" w:rsidP="00931B9F">
      <w:pPr>
        <w:pStyle w:val="Default"/>
        <w:spacing w:line="360" w:lineRule="auto"/>
        <w:jc w:val="both"/>
        <w:rPr>
          <w:b/>
          <w:bCs/>
          <w:color w:val="auto"/>
        </w:rPr>
      </w:pPr>
    </w:p>
    <w:p w14:paraId="5BAE6363" w14:textId="394EDEC6" w:rsidR="00EF314D" w:rsidRDefault="00EF314D" w:rsidP="00931B9F">
      <w:pPr>
        <w:autoSpaceDE w:val="0"/>
        <w:autoSpaceDN w:val="0"/>
        <w:adjustRightInd w:val="0"/>
        <w:spacing w:after="0" w:line="360" w:lineRule="auto"/>
        <w:jc w:val="both"/>
        <w:rPr>
          <w:rFonts w:ascii="Arial-BoldMT" w:hAnsi="Arial-BoldMT" w:cs="Arial-BoldMT"/>
          <w:b/>
          <w:bCs/>
        </w:rPr>
      </w:pPr>
      <w:bookmarkStart w:id="36" w:name="_Hlk75943430"/>
      <w:r>
        <w:rPr>
          <w:rFonts w:ascii="Arial-BoldMT" w:hAnsi="Arial-BoldMT" w:cs="Arial-BoldMT"/>
          <w:b/>
          <w:bCs/>
        </w:rPr>
        <w:lastRenderedPageBreak/>
        <w:t xml:space="preserve">Ο Πρόεδρος του Δ.Σ. του Επιμελητηρίου </w:t>
      </w:r>
      <w:r w:rsidR="00F33266">
        <w:rPr>
          <w:rFonts w:ascii="Arial-BoldMT" w:hAnsi="Arial-BoldMT" w:cs="Arial-BoldMT"/>
          <w:b/>
          <w:bCs/>
        </w:rPr>
        <w:t>Αχαΐας</w:t>
      </w:r>
    </w:p>
    <w:p w14:paraId="11B74925" w14:textId="77777777" w:rsidR="00EF314D" w:rsidRDefault="00EF314D" w:rsidP="00931B9F">
      <w:pPr>
        <w:autoSpaceDE w:val="0"/>
        <w:autoSpaceDN w:val="0"/>
        <w:adjustRightInd w:val="0"/>
        <w:spacing w:after="0" w:line="360" w:lineRule="auto"/>
        <w:jc w:val="both"/>
        <w:rPr>
          <w:rFonts w:ascii="Arial-BoldMT" w:hAnsi="Arial-BoldMT" w:cs="Arial-BoldMT"/>
          <w:b/>
          <w:bCs/>
        </w:rPr>
      </w:pPr>
    </w:p>
    <w:p w14:paraId="3CCA3F97" w14:textId="3F7DC74A" w:rsidR="00EF314D" w:rsidRDefault="00EF314D" w:rsidP="00931B9F">
      <w:pPr>
        <w:autoSpaceDE w:val="0"/>
        <w:autoSpaceDN w:val="0"/>
        <w:adjustRightInd w:val="0"/>
        <w:spacing w:after="0" w:line="360" w:lineRule="auto"/>
        <w:jc w:val="both"/>
        <w:rPr>
          <w:rFonts w:ascii="Arial-BoldMT" w:hAnsi="Arial-BoldMT" w:cs="Arial-BoldMT"/>
          <w:b/>
          <w:bCs/>
        </w:rPr>
      </w:pPr>
      <w:r>
        <w:rPr>
          <w:rFonts w:ascii="Arial-BoldMT" w:hAnsi="Arial-BoldMT" w:cs="Arial-BoldMT"/>
          <w:b/>
          <w:bCs/>
        </w:rPr>
        <w:t>Έχοντας υπόψη:</w:t>
      </w:r>
    </w:p>
    <w:p w14:paraId="57533A39" w14:textId="2EED7C77" w:rsidR="00EF314D" w:rsidRDefault="00EF314D" w:rsidP="00931B9F">
      <w:pPr>
        <w:autoSpaceDE w:val="0"/>
        <w:autoSpaceDN w:val="0"/>
        <w:adjustRightInd w:val="0"/>
        <w:spacing w:after="0" w:line="360" w:lineRule="auto"/>
        <w:jc w:val="both"/>
        <w:rPr>
          <w:rFonts w:ascii="Arial-BoldMT" w:hAnsi="Arial-BoldMT" w:cs="Arial-BoldMT"/>
          <w:b/>
          <w:bCs/>
        </w:rPr>
      </w:pPr>
    </w:p>
    <w:p w14:paraId="6D63FADF" w14:textId="31EACD81" w:rsidR="0016619D" w:rsidRDefault="0016619D">
      <w:pPr>
        <w:pStyle w:val="ListParagraph"/>
        <w:numPr>
          <w:ilvl w:val="1"/>
          <w:numId w:val="13"/>
        </w:numPr>
        <w:autoSpaceDE w:val="0"/>
        <w:autoSpaceDN w:val="0"/>
        <w:adjustRightInd w:val="0"/>
        <w:spacing w:after="0" w:line="360" w:lineRule="auto"/>
        <w:ind w:left="284"/>
        <w:jc w:val="both"/>
        <w:rPr>
          <w:ins w:id="37" w:author="Anepa1 Anepa" w:date="2021-07-30T11:32:00Z"/>
          <w:rFonts w:cstheme="minorHAnsi"/>
          <w:sz w:val="24"/>
          <w:szCs w:val="24"/>
        </w:rPr>
      </w:pPr>
      <w:ins w:id="38" w:author="Anepa1 Anepa" w:date="2021-07-30T11:25:00Z">
        <w:r>
          <w:rPr>
            <w:rFonts w:cstheme="minorHAnsi"/>
            <w:sz w:val="24"/>
            <w:szCs w:val="24"/>
          </w:rPr>
          <w:t>Το Ν.4314/2014 (</w:t>
        </w:r>
      </w:ins>
      <w:ins w:id="39" w:author="Anepa1 Anepa" w:date="2021-07-30T11:26:00Z">
        <w:r>
          <w:rPr>
            <w:rFonts w:cstheme="minorHAnsi"/>
            <w:sz w:val="24"/>
            <w:szCs w:val="24"/>
          </w:rPr>
          <w:t xml:space="preserve">Α’265) </w:t>
        </w:r>
      </w:ins>
      <w:ins w:id="40" w:author="Anepa1 Anepa" w:date="2021-07-30T11:27:00Z">
        <w:r>
          <w:rPr>
            <w:rFonts w:cstheme="minorHAnsi"/>
            <w:sz w:val="24"/>
            <w:szCs w:val="24"/>
          </w:rPr>
          <w:t>Α</w:t>
        </w:r>
      </w:ins>
      <w:ins w:id="41" w:author="Anepa1 Anepa" w:date="2021-07-30T11:26:00Z">
        <w:r>
          <w:rPr>
            <w:rFonts w:cstheme="minorHAnsi"/>
            <w:sz w:val="24"/>
            <w:szCs w:val="24"/>
          </w:rPr>
          <w:t>)Για τη διαχείριση, τον έλεγχο και την εφαρμογή αναπτυξιακών παρεμβάσεων για την προγραμματική περίοδο 2014-2020. Β)</w:t>
        </w:r>
      </w:ins>
      <w:ins w:id="42" w:author="Anepa1 Anepa" w:date="2021-07-30T11:27:00Z">
        <w:r>
          <w:rPr>
            <w:rFonts w:cstheme="minorHAnsi"/>
            <w:sz w:val="24"/>
            <w:szCs w:val="24"/>
          </w:rPr>
          <w:t xml:space="preserve"> Ενσωμάτωση της Οδηγίας 2012/17 του Ευρωπαϊκού Κοινοβουλίου και του Συμβουλίου της 13</w:t>
        </w:r>
        <w:r w:rsidRPr="0016619D">
          <w:rPr>
            <w:rFonts w:cstheme="minorHAnsi"/>
            <w:sz w:val="24"/>
            <w:szCs w:val="24"/>
            <w:vertAlign w:val="superscript"/>
            <w:rPrChange w:id="43" w:author="Anepa1 Anepa" w:date="2021-07-30T11:27:00Z">
              <w:rPr>
                <w:rFonts w:cstheme="minorHAnsi"/>
                <w:sz w:val="24"/>
                <w:szCs w:val="24"/>
              </w:rPr>
            </w:rPrChange>
          </w:rPr>
          <w:t>ης</w:t>
        </w:r>
        <w:r>
          <w:rPr>
            <w:rFonts w:cstheme="minorHAnsi"/>
            <w:sz w:val="24"/>
            <w:szCs w:val="24"/>
          </w:rPr>
          <w:t xml:space="preserve"> Ιουνίου 2012 (ΕΕ ι </w:t>
        </w:r>
      </w:ins>
      <w:ins w:id="44" w:author="Anepa1 Anepa" w:date="2021-07-30T11:28:00Z">
        <w:r>
          <w:rPr>
            <w:rFonts w:cstheme="minorHAnsi"/>
            <w:sz w:val="24"/>
            <w:szCs w:val="24"/>
          </w:rPr>
          <w:t>156/16.6.2012) στο ελληνικό δίκαιο, τροποποίηση του ν. 3419/2005 (Α 297) και άλλες διατάξεις» όπως έχει τροποποιηθεί και ισχύει και ε</w:t>
        </w:r>
      </w:ins>
      <w:ins w:id="45" w:author="Anepa1 Anepa" w:date="2021-07-30T11:29:00Z">
        <w:r>
          <w:rPr>
            <w:rFonts w:cstheme="minorHAnsi"/>
            <w:sz w:val="24"/>
            <w:szCs w:val="24"/>
          </w:rPr>
          <w:t>ιδικότερα το άρθρο 30 του ν. 4314/2014 με το οποίο εισήχθη εξαίρεση από το πεδίο εφαρμογής του ν.2527/1997 (εποπτεία του ΑΣΕΠ) και της ΠΥΣ 33/2006 καθώς πρόκειται για συμβάσεις που διαρκού</w:t>
        </w:r>
      </w:ins>
      <w:ins w:id="46" w:author="Anepa1 Anepa" w:date="2021-07-30T11:30:00Z">
        <w:r>
          <w:rPr>
            <w:rFonts w:cstheme="minorHAnsi"/>
            <w:sz w:val="24"/>
            <w:szCs w:val="24"/>
          </w:rPr>
          <w:t xml:space="preserve">ν όσο το χρηματοδοτούμενο έργο και για κάλυψη αναγκών του έργου και μόνο και κατά συνέπεια έχουν συγκεκριμένο και σαφώς προσδιορισμένο χρονικά έργο, μετά από ανοικτή διαδικασία πρόσκλησης προσωπικού </w:t>
        </w:r>
      </w:ins>
      <w:ins w:id="47" w:author="Anepa1 Anepa" w:date="2021-07-30T11:31:00Z">
        <w:r>
          <w:rPr>
            <w:rFonts w:cstheme="minorHAnsi"/>
            <w:sz w:val="24"/>
            <w:szCs w:val="24"/>
          </w:rPr>
          <w:t>με την ανάλογη δημοσιότητα και τήρης της νομοθεσίας που απαιτεί η ΥΠΑΣΗΔ (ΦΕΚ 5968/Β/31.12.18) και προφανώς τήρηση των αρχών διαφάνειας και ίσης μεταχείρισης (κριτήρια)</w:t>
        </w:r>
      </w:ins>
    </w:p>
    <w:p w14:paraId="17DA9114" w14:textId="7FE4DE64" w:rsidR="0016619D" w:rsidRDefault="0016619D">
      <w:pPr>
        <w:pStyle w:val="ListParagraph"/>
        <w:numPr>
          <w:ilvl w:val="1"/>
          <w:numId w:val="13"/>
        </w:numPr>
        <w:autoSpaceDE w:val="0"/>
        <w:autoSpaceDN w:val="0"/>
        <w:adjustRightInd w:val="0"/>
        <w:spacing w:after="0" w:line="360" w:lineRule="auto"/>
        <w:ind w:left="284"/>
        <w:jc w:val="both"/>
        <w:rPr>
          <w:ins w:id="48" w:author="Anepa1 Anepa" w:date="2021-07-30T11:33:00Z"/>
          <w:rFonts w:cstheme="minorHAnsi"/>
          <w:sz w:val="24"/>
          <w:szCs w:val="24"/>
        </w:rPr>
      </w:pPr>
      <w:ins w:id="49" w:author="Anepa1 Anepa" w:date="2021-07-30T11:32:00Z">
        <w:r>
          <w:rPr>
            <w:rFonts w:cstheme="minorHAnsi"/>
            <w:sz w:val="24"/>
            <w:szCs w:val="24"/>
          </w:rPr>
          <w:t>Το υπ.αριθμ.61665/11-06-2019 έγγραφο (ΑΔΑ</w:t>
        </w:r>
        <w:r w:rsidRPr="0016619D">
          <w:rPr>
            <w:rFonts w:cstheme="minorHAnsi"/>
            <w:sz w:val="24"/>
            <w:szCs w:val="24"/>
            <w:rPrChange w:id="50" w:author="Anepa1 Anepa" w:date="2021-07-30T11:32:00Z">
              <w:rPr>
                <w:rFonts w:cstheme="minorHAnsi"/>
                <w:sz w:val="24"/>
                <w:szCs w:val="24"/>
                <w:lang w:val="en-US"/>
              </w:rPr>
            </w:rPrChange>
          </w:rPr>
          <w:t xml:space="preserve">: </w:t>
        </w:r>
        <w:r>
          <w:rPr>
            <w:rFonts w:cstheme="minorHAnsi"/>
            <w:sz w:val="24"/>
            <w:szCs w:val="24"/>
          </w:rPr>
          <w:t>ΨΘΑΓ465Χ18-ΖΥΟ) του Υπουργ</w:t>
        </w:r>
      </w:ins>
      <w:ins w:id="51" w:author="Anepa1 Anepa" w:date="2021-07-30T11:33:00Z">
        <w:r>
          <w:rPr>
            <w:rFonts w:cstheme="minorHAnsi"/>
            <w:sz w:val="24"/>
            <w:szCs w:val="24"/>
          </w:rPr>
          <w:t xml:space="preserve">είου Οικονομίας και Ανάπτυξης με θέμα </w:t>
        </w:r>
        <w:r w:rsidRPr="0016619D">
          <w:rPr>
            <w:rFonts w:cstheme="minorHAnsi"/>
            <w:sz w:val="24"/>
            <w:szCs w:val="24"/>
            <w:rPrChange w:id="52" w:author="Anepa1 Anepa" w:date="2021-07-30T11:33:00Z">
              <w:rPr>
                <w:rFonts w:cstheme="minorHAnsi"/>
                <w:sz w:val="24"/>
                <w:szCs w:val="24"/>
                <w:lang w:val="en-US"/>
              </w:rPr>
            </w:rPrChange>
          </w:rPr>
          <w:t xml:space="preserve">: </w:t>
        </w:r>
        <w:r>
          <w:rPr>
            <w:rFonts w:cstheme="minorHAnsi"/>
            <w:sz w:val="24"/>
            <w:szCs w:val="24"/>
          </w:rPr>
          <w:t>Οδηγίες για την δήλωση άμεσων δαπανών προσωπικού σε συγχρηματοδοτούμενες πράξεις του ΕΣΠΑ 2014-2020, σύμφωνα με το άρθρο 12 της ΥΠΑΣΗΔ.</w:t>
        </w:r>
      </w:ins>
    </w:p>
    <w:p w14:paraId="0A34981E" w14:textId="76E42A23" w:rsidR="0016619D" w:rsidRDefault="0016619D">
      <w:pPr>
        <w:pStyle w:val="ListParagraph"/>
        <w:numPr>
          <w:ilvl w:val="1"/>
          <w:numId w:val="13"/>
        </w:numPr>
        <w:autoSpaceDE w:val="0"/>
        <w:autoSpaceDN w:val="0"/>
        <w:adjustRightInd w:val="0"/>
        <w:spacing w:after="0" w:line="360" w:lineRule="auto"/>
        <w:ind w:left="284"/>
        <w:jc w:val="both"/>
        <w:rPr>
          <w:ins w:id="53" w:author="Anepa1 Anepa" w:date="2021-07-30T11:31:00Z"/>
          <w:rFonts w:cstheme="minorHAnsi"/>
          <w:sz w:val="24"/>
          <w:szCs w:val="24"/>
        </w:rPr>
      </w:pPr>
      <w:ins w:id="54" w:author="Anepa1 Anepa" w:date="2021-07-30T11:34:00Z">
        <w:r>
          <w:rPr>
            <w:rFonts w:cstheme="minorHAnsi"/>
            <w:sz w:val="24"/>
            <w:szCs w:val="24"/>
          </w:rPr>
          <w:t>Την ΥΑ 137675/ΕΥΘΥ 1016/19.12.2018 (ΦΕΚ 5968/Β/31.12.18) σε αντικατάσταση της ΥΑ 110427/ΕΥΘΥ/1020/20.10.</w:t>
        </w:r>
      </w:ins>
      <w:ins w:id="55" w:author="Anepa1 Anepa" w:date="2021-07-30T11:35:00Z">
        <w:r>
          <w:rPr>
            <w:rFonts w:cstheme="minorHAnsi"/>
            <w:sz w:val="24"/>
            <w:szCs w:val="24"/>
          </w:rPr>
          <w:t xml:space="preserve">2016 (ΦΕΚ Β’ 3521)για τους Εθνικούς κανόνες επιλεξιμότητας δαπανών – Ελέγχους νομιμότητας δημοσίων συμβάσεων ΕΣΠΑ 2014-2020 Υπουργική Απόφαση </w:t>
        </w:r>
      </w:ins>
      <w:ins w:id="56" w:author="Anepa1 Anepa" w:date="2021-07-30T11:36:00Z">
        <w:r>
          <w:rPr>
            <w:rFonts w:cstheme="minorHAnsi"/>
            <w:sz w:val="24"/>
            <w:szCs w:val="24"/>
          </w:rPr>
          <w:t>Συστήματος Διαχείρισης (ΥΠ</w:t>
        </w:r>
        <w:r w:rsidR="00D156AE">
          <w:rPr>
            <w:rFonts w:cstheme="minorHAnsi"/>
            <w:sz w:val="24"/>
            <w:szCs w:val="24"/>
          </w:rPr>
          <w:t>ΑΣΥΔ).</w:t>
        </w:r>
      </w:ins>
    </w:p>
    <w:p w14:paraId="35F648DE" w14:textId="76243031" w:rsidR="00EF314D" w:rsidDel="00845198" w:rsidRDefault="00EF314D">
      <w:pPr>
        <w:pStyle w:val="ListParagraph"/>
        <w:numPr>
          <w:ilvl w:val="1"/>
          <w:numId w:val="13"/>
        </w:numPr>
        <w:autoSpaceDE w:val="0"/>
        <w:autoSpaceDN w:val="0"/>
        <w:adjustRightInd w:val="0"/>
        <w:spacing w:after="0" w:line="360" w:lineRule="auto"/>
        <w:ind w:left="284" w:hanging="709"/>
        <w:jc w:val="both"/>
        <w:rPr>
          <w:del w:id="57" w:author="Anepa1 Anepa" w:date="2021-07-29T12:15:00Z"/>
          <w:rFonts w:cstheme="minorHAnsi"/>
          <w:sz w:val="24"/>
          <w:szCs w:val="24"/>
        </w:rPr>
        <w:pPrChange w:id="58" w:author="Anepa1 Anepa" w:date="2021-07-29T12:21:00Z">
          <w:pPr>
            <w:pStyle w:val="ListParagraph"/>
            <w:numPr>
              <w:ilvl w:val="1"/>
              <w:numId w:val="13"/>
            </w:numPr>
            <w:autoSpaceDE w:val="0"/>
            <w:autoSpaceDN w:val="0"/>
            <w:adjustRightInd w:val="0"/>
            <w:spacing w:after="0" w:line="360" w:lineRule="auto"/>
            <w:ind w:left="709" w:hanging="709"/>
            <w:jc w:val="both"/>
          </w:pPr>
        </w:pPrChange>
      </w:pPr>
      <w:del w:id="59" w:author="Anepa1 Anepa" w:date="2021-07-30T11:36:00Z">
        <w:r w:rsidRPr="00845198" w:rsidDel="00D156AE">
          <w:rPr>
            <w:rFonts w:cstheme="minorHAnsi"/>
            <w:sz w:val="24"/>
            <w:szCs w:val="24"/>
          </w:rPr>
          <w:delText>Τις διατάξεις του άρθρου 6 του Ν. 2527/1997, όπως έχουν τροποποιηθεί και ισχύουν</w:delText>
        </w:r>
      </w:del>
      <w:del w:id="60" w:author="Anepa1 Anepa" w:date="2021-07-29T12:15:00Z">
        <w:r w:rsidRPr="00845198" w:rsidDel="00845198">
          <w:rPr>
            <w:rFonts w:cstheme="minorHAnsi"/>
            <w:sz w:val="24"/>
            <w:szCs w:val="24"/>
          </w:rPr>
          <w:delText>.</w:delText>
        </w:r>
      </w:del>
    </w:p>
    <w:p w14:paraId="659ABA55" w14:textId="2008487A" w:rsidR="00845198" w:rsidRPr="00D156AE" w:rsidRDefault="00EF314D">
      <w:pPr>
        <w:pStyle w:val="ListParagraph"/>
        <w:numPr>
          <w:ilvl w:val="1"/>
          <w:numId w:val="13"/>
        </w:numPr>
        <w:tabs>
          <w:tab w:val="left" w:pos="284"/>
        </w:tabs>
        <w:autoSpaceDE w:val="0"/>
        <w:autoSpaceDN w:val="0"/>
        <w:adjustRightInd w:val="0"/>
        <w:spacing w:before="240" w:after="0" w:line="360" w:lineRule="auto"/>
        <w:ind w:left="0" w:right="-340" w:firstLine="0"/>
        <w:jc w:val="both"/>
        <w:rPr>
          <w:ins w:id="61" w:author="Anepa1 Anepa" w:date="2021-07-29T12:22:00Z"/>
          <w:rFonts w:cstheme="minorHAnsi"/>
          <w:sz w:val="24"/>
          <w:szCs w:val="24"/>
        </w:rPr>
        <w:pPrChange w:id="62" w:author="Anepa1 Anepa" w:date="2021-07-29T12:23:00Z">
          <w:pPr>
            <w:pStyle w:val="ListParagraph"/>
            <w:numPr>
              <w:ilvl w:val="1"/>
              <w:numId w:val="13"/>
            </w:numPr>
            <w:tabs>
              <w:tab w:val="left" w:pos="709"/>
            </w:tabs>
            <w:autoSpaceDE w:val="0"/>
            <w:autoSpaceDN w:val="0"/>
            <w:adjustRightInd w:val="0"/>
            <w:spacing w:before="240" w:after="0" w:line="360" w:lineRule="auto"/>
            <w:ind w:left="0" w:right="-340" w:hanging="360"/>
            <w:jc w:val="both"/>
          </w:pPr>
        </w:pPrChange>
      </w:pPr>
      <w:del w:id="63" w:author="Anepa1 Anepa" w:date="2021-07-29T12:15:00Z">
        <w:r w:rsidRPr="00D156AE" w:rsidDel="00845198">
          <w:rPr>
            <w:rFonts w:cstheme="minorHAnsi"/>
            <w:sz w:val="24"/>
            <w:szCs w:val="24"/>
          </w:rPr>
          <w:delText>Τις διατάξεις του άρθρου 21 του Ν. 2190/1994, όπως έχουν τροποποιηθεί και ισχύουν.</w:delText>
        </w:r>
      </w:del>
      <w:ins w:id="64" w:author="Anepa1 Anepa" w:date="2021-07-29T12:20:00Z">
        <w:r w:rsidR="00845198" w:rsidRPr="00D156AE">
          <w:rPr>
            <w:rFonts w:cstheme="minorHAnsi"/>
            <w:sz w:val="24"/>
            <w:szCs w:val="24"/>
          </w:rPr>
          <w:t>Το αριθμ. ΔΙΠΑΑΔ/Φ.2.9/48/οικ.26059/10-10-2016 έγγραφο του Υπουργείου Εσωτερικών «Προσλήψεις προσωπικού ιδιωτικού δικαίου ορισμένου χρόνου και σύναψη συμβάσεων μίσθωσης έργου στο πλαίσιο συγχρηματοδοτούμενων προγραμμάτων».</w:t>
        </w:r>
      </w:ins>
    </w:p>
    <w:p w14:paraId="3AC2DC81" w14:textId="77777777" w:rsidR="00845198" w:rsidRDefault="00845198">
      <w:pPr>
        <w:pStyle w:val="ListParagraph"/>
        <w:numPr>
          <w:ilvl w:val="1"/>
          <w:numId w:val="13"/>
        </w:numPr>
        <w:tabs>
          <w:tab w:val="left" w:pos="284"/>
        </w:tabs>
        <w:autoSpaceDE w:val="0"/>
        <w:autoSpaceDN w:val="0"/>
        <w:adjustRightInd w:val="0"/>
        <w:spacing w:before="240" w:after="0" w:line="360" w:lineRule="auto"/>
        <w:ind w:left="0" w:right="-340" w:firstLine="0"/>
        <w:jc w:val="both"/>
        <w:rPr>
          <w:ins w:id="65" w:author="Anepa1 Anepa" w:date="2021-07-29T12:22:00Z"/>
          <w:rFonts w:cstheme="minorHAnsi"/>
          <w:sz w:val="24"/>
          <w:szCs w:val="24"/>
        </w:rPr>
        <w:pPrChange w:id="66" w:author="Anepa1 Anepa" w:date="2021-07-29T12:23:00Z">
          <w:pPr>
            <w:pStyle w:val="ListParagraph"/>
            <w:numPr>
              <w:ilvl w:val="1"/>
              <w:numId w:val="13"/>
            </w:numPr>
            <w:tabs>
              <w:tab w:val="left" w:pos="709"/>
            </w:tabs>
            <w:autoSpaceDE w:val="0"/>
            <w:autoSpaceDN w:val="0"/>
            <w:adjustRightInd w:val="0"/>
            <w:spacing w:before="240" w:after="0" w:line="360" w:lineRule="auto"/>
            <w:ind w:left="0" w:right="-340" w:hanging="360"/>
            <w:jc w:val="both"/>
          </w:pPr>
        </w:pPrChange>
      </w:pPr>
      <w:ins w:id="67" w:author="Anepa1 Anepa" w:date="2021-07-29T12:20:00Z">
        <w:r w:rsidRPr="00845198">
          <w:rPr>
            <w:rFonts w:cstheme="minorHAnsi"/>
            <w:sz w:val="24"/>
            <w:szCs w:val="24"/>
          </w:rPr>
          <w:t xml:space="preserve"> Την από 22-3-2016 εγκύκλιο του Α.Σ.Ε.Π. «Διευκρινίσεις για τις διαδικασίες σύναψης συμβάσεων μίσθωσης έργου κατ’ εφαρμογή των διατάξεων του άρθρου 6 του ν.2527/1997 ως ισχύει».</w:t>
        </w:r>
      </w:ins>
    </w:p>
    <w:p w14:paraId="14DD18E1" w14:textId="4E067415" w:rsidR="00845198" w:rsidRPr="00845198" w:rsidDel="00845198" w:rsidRDefault="00845198">
      <w:pPr>
        <w:pStyle w:val="ListParagraph"/>
        <w:numPr>
          <w:ilvl w:val="1"/>
          <w:numId w:val="13"/>
        </w:numPr>
        <w:tabs>
          <w:tab w:val="left" w:pos="284"/>
        </w:tabs>
        <w:autoSpaceDE w:val="0"/>
        <w:autoSpaceDN w:val="0"/>
        <w:adjustRightInd w:val="0"/>
        <w:spacing w:after="0" w:line="360" w:lineRule="auto"/>
        <w:ind w:left="284"/>
        <w:jc w:val="both"/>
        <w:rPr>
          <w:del w:id="68" w:author="Anepa1 Anepa" w:date="2021-07-29T12:20:00Z"/>
          <w:rFonts w:cstheme="minorHAnsi"/>
          <w:sz w:val="24"/>
          <w:szCs w:val="24"/>
        </w:rPr>
        <w:pPrChange w:id="69" w:author="Anepa1 Anepa" w:date="2021-07-29T12:23:00Z">
          <w:pPr>
            <w:pStyle w:val="ListParagraph"/>
            <w:numPr>
              <w:ilvl w:val="1"/>
              <w:numId w:val="13"/>
            </w:numPr>
            <w:autoSpaceDE w:val="0"/>
            <w:autoSpaceDN w:val="0"/>
            <w:adjustRightInd w:val="0"/>
            <w:spacing w:after="0" w:line="360" w:lineRule="auto"/>
            <w:ind w:left="709" w:hanging="709"/>
            <w:jc w:val="both"/>
          </w:pPr>
        </w:pPrChange>
      </w:pPr>
      <w:ins w:id="70" w:author="Anepa1 Anepa" w:date="2021-07-29T12:20:00Z">
        <w:r w:rsidRPr="00845198">
          <w:rPr>
            <w:rFonts w:cstheme="minorHAnsi"/>
            <w:sz w:val="24"/>
            <w:szCs w:val="24"/>
          </w:rPr>
          <w:lastRenderedPageBreak/>
          <w:t xml:space="preserve"> Την αριθ. 137675/ΕΥΘΥ1016/19-12-2018 ΥΠΑΣΥΔ (ΦΕΚ 5968 Β’), καθώς και το αριθ. 61665/11-6-2019 έγγραφο της Γεν. Γραμματείας Δημοσίων Επενδύσεων και ΕΣΠΑ του Υπουργείου Οικονομίας και Ανάπτυξης «Οδηγίες για τη δήλωση άμεσων δαπανών προσωπικού σε συγχρηματοδοτούμενες πράξεις του ΕΣΠΑ 2014-2020, σύμφωνα με το άρθρο 12 του ΥΠΑΣΥΔ».</w:t>
        </w:r>
      </w:ins>
    </w:p>
    <w:p w14:paraId="5A343991" w14:textId="77777777" w:rsidR="00845198" w:rsidRPr="00845198" w:rsidRDefault="00845198">
      <w:pPr>
        <w:pStyle w:val="ListParagraph"/>
        <w:numPr>
          <w:ilvl w:val="1"/>
          <w:numId w:val="13"/>
        </w:numPr>
        <w:tabs>
          <w:tab w:val="left" w:pos="284"/>
        </w:tabs>
        <w:autoSpaceDE w:val="0"/>
        <w:autoSpaceDN w:val="0"/>
        <w:adjustRightInd w:val="0"/>
        <w:spacing w:before="240" w:after="0" w:line="360" w:lineRule="auto"/>
        <w:ind w:left="0" w:right="-340" w:firstLine="0"/>
        <w:jc w:val="both"/>
        <w:rPr>
          <w:ins w:id="71" w:author="Anepa1 Anepa" w:date="2021-07-29T12:20:00Z"/>
          <w:rFonts w:cstheme="minorHAnsi"/>
          <w:spacing w:val="8"/>
          <w:kern w:val="1"/>
          <w:sz w:val="24"/>
          <w:szCs w:val="24"/>
          <w:lang w:eastAsia="ar-SA"/>
          <w:rPrChange w:id="72" w:author="Anepa1 Anepa" w:date="2021-07-29T12:20:00Z">
            <w:rPr>
              <w:ins w:id="73" w:author="Anepa1 Anepa" w:date="2021-07-29T12:20:00Z"/>
              <w:rFonts w:cstheme="minorHAnsi"/>
              <w:sz w:val="24"/>
              <w:szCs w:val="24"/>
            </w:rPr>
          </w:rPrChange>
        </w:rPr>
        <w:pPrChange w:id="74" w:author="Anepa1 Anepa" w:date="2021-07-29T12:23:00Z">
          <w:pPr>
            <w:pStyle w:val="ListParagraph"/>
            <w:numPr>
              <w:ilvl w:val="1"/>
              <w:numId w:val="13"/>
            </w:numPr>
            <w:tabs>
              <w:tab w:val="left" w:pos="709"/>
            </w:tabs>
            <w:autoSpaceDE w:val="0"/>
            <w:autoSpaceDN w:val="0"/>
            <w:adjustRightInd w:val="0"/>
            <w:spacing w:before="240" w:after="0" w:line="360" w:lineRule="auto"/>
            <w:ind w:left="0" w:right="-340" w:hanging="360"/>
            <w:jc w:val="both"/>
          </w:pPr>
        </w:pPrChange>
      </w:pPr>
    </w:p>
    <w:p w14:paraId="719BA6C9" w14:textId="684B8B7D" w:rsidR="00D72F65" w:rsidRPr="00845198" w:rsidDel="006B2049" w:rsidRDefault="00EF314D">
      <w:pPr>
        <w:pStyle w:val="ListParagraph"/>
        <w:numPr>
          <w:ilvl w:val="1"/>
          <w:numId w:val="13"/>
        </w:numPr>
        <w:tabs>
          <w:tab w:val="left" w:pos="284"/>
        </w:tabs>
        <w:autoSpaceDE w:val="0"/>
        <w:autoSpaceDN w:val="0"/>
        <w:adjustRightInd w:val="0"/>
        <w:spacing w:before="240" w:after="0" w:line="360" w:lineRule="auto"/>
        <w:ind w:left="0" w:right="-340" w:firstLine="0"/>
        <w:jc w:val="both"/>
        <w:rPr>
          <w:del w:id="75" w:author="Anepa1 Anepa" w:date="2021-07-29T12:38:00Z"/>
          <w:rFonts w:cstheme="minorHAnsi"/>
          <w:spacing w:val="8"/>
          <w:kern w:val="1"/>
          <w:sz w:val="24"/>
          <w:szCs w:val="24"/>
          <w:lang w:eastAsia="ar-SA"/>
        </w:rPr>
        <w:pPrChange w:id="76" w:author="Anepa1 Anepa" w:date="2021-07-30T12:10:00Z">
          <w:pPr>
            <w:pStyle w:val="ListParagraph"/>
            <w:numPr>
              <w:ilvl w:val="1"/>
              <w:numId w:val="13"/>
            </w:numPr>
            <w:tabs>
              <w:tab w:val="left" w:pos="709"/>
            </w:tabs>
            <w:autoSpaceDE w:val="0"/>
            <w:autoSpaceDN w:val="0"/>
            <w:adjustRightInd w:val="0"/>
            <w:spacing w:before="240" w:after="0" w:line="360" w:lineRule="auto"/>
            <w:ind w:left="0" w:right="-340" w:hanging="360"/>
            <w:jc w:val="both"/>
          </w:pPr>
        </w:pPrChange>
      </w:pPr>
      <w:r w:rsidRPr="006B2049">
        <w:rPr>
          <w:rFonts w:cstheme="minorHAnsi"/>
          <w:sz w:val="24"/>
          <w:szCs w:val="24"/>
        </w:rPr>
        <w:t xml:space="preserve">Τις διατάξεις της υπ’ αρ. 300488/ΥΔ1244 Υπουργικής Απόφασης περί συστήματος </w:t>
      </w:r>
    </w:p>
    <w:p w14:paraId="12E69D39" w14:textId="30737459" w:rsidR="00EA4B2E" w:rsidRPr="002C5909" w:rsidRDefault="00EF314D">
      <w:pPr>
        <w:pStyle w:val="ListParagraph"/>
        <w:numPr>
          <w:ilvl w:val="1"/>
          <w:numId w:val="13"/>
        </w:numPr>
        <w:tabs>
          <w:tab w:val="left" w:pos="284"/>
        </w:tabs>
        <w:autoSpaceDE w:val="0"/>
        <w:autoSpaceDN w:val="0"/>
        <w:adjustRightInd w:val="0"/>
        <w:spacing w:line="360" w:lineRule="auto"/>
        <w:ind w:left="0" w:right="-340" w:firstLine="0"/>
        <w:jc w:val="both"/>
        <w:rPr>
          <w:ins w:id="77" w:author="Anepa1 Anepa" w:date="2021-07-30T12:10:00Z"/>
          <w:rFonts w:ascii="CIDFont+F3" w:hAnsi="CIDFont+F3" w:cs="CIDFont+F3"/>
          <w:rPrChange w:id="78" w:author="Anepa1 Anepa" w:date="2021-07-30T12:10:00Z">
            <w:rPr>
              <w:ins w:id="79" w:author="Anepa1 Anepa" w:date="2021-07-30T12:10:00Z"/>
              <w:rFonts w:cstheme="minorHAnsi"/>
              <w:sz w:val="24"/>
              <w:szCs w:val="24"/>
            </w:rPr>
          </w:rPrChange>
        </w:rPr>
        <w:pPrChange w:id="80" w:author="Anepa1 Anepa" w:date="2021-07-30T12:10:00Z">
          <w:pPr>
            <w:pStyle w:val="ListParagraph"/>
            <w:numPr>
              <w:ilvl w:val="1"/>
              <w:numId w:val="13"/>
            </w:numPr>
            <w:tabs>
              <w:tab w:val="left" w:pos="284"/>
            </w:tabs>
            <w:autoSpaceDE w:val="0"/>
            <w:autoSpaceDN w:val="0"/>
            <w:adjustRightInd w:val="0"/>
            <w:spacing w:line="240" w:lineRule="auto"/>
            <w:ind w:left="0" w:right="-340" w:hanging="360"/>
            <w:jc w:val="both"/>
          </w:pPr>
        </w:pPrChange>
      </w:pPr>
      <w:r w:rsidRPr="00EA4B2E">
        <w:rPr>
          <w:rFonts w:cstheme="minorHAnsi"/>
          <w:sz w:val="24"/>
          <w:szCs w:val="24"/>
        </w:rPr>
        <w:t>διαχείρισης</w:t>
      </w:r>
      <w:r w:rsidR="00D72F65" w:rsidRPr="00EA4B2E">
        <w:rPr>
          <w:rFonts w:cstheme="minorHAnsi"/>
          <w:sz w:val="24"/>
          <w:szCs w:val="24"/>
        </w:rPr>
        <w:t xml:space="preserve"> </w:t>
      </w:r>
      <w:r w:rsidRPr="00EA4B2E">
        <w:rPr>
          <w:rFonts w:cstheme="minorHAnsi"/>
          <w:sz w:val="24"/>
          <w:szCs w:val="24"/>
        </w:rPr>
        <w:t>και ελέγχου των προγραμμάτων συνεργασίας του στόχου «ΕΥΡΩΠΑΪΚΗ ΕΔΑΦΙΚΗ ΣΥΝΕΡΓΑΣΙΑ» (ΦΕΚ 1099/Β/19-4-2016).</w:t>
      </w:r>
    </w:p>
    <w:p w14:paraId="4D7DCD7C" w14:textId="68766624" w:rsidR="00EA4B2E" w:rsidRPr="00EA4B2E" w:rsidRDefault="00EA4B2E">
      <w:pPr>
        <w:pStyle w:val="ListParagraph"/>
        <w:numPr>
          <w:ilvl w:val="1"/>
          <w:numId w:val="13"/>
        </w:numPr>
        <w:tabs>
          <w:tab w:val="left" w:pos="284"/>
        </w:tabs>
        <w:autoSpaceDE w:val="0"/>
        <w:autoSpaceDN w:val="0"/>
        <w:adjustRightInd w:val="0"/>
        <w:spacing w:before="240" w:after="0" w:line="360" w:lineRule="auto"/>
        <w:ind w:left="0" w:right="-340" w:firstLine="0"/>
        <w:jc w:val="both"/>
        <w:rPr>
          <w:ins w:id="81" w:author="Anepa1 Anepa" w:date="2021-07-30T11:50:00Z"/>
          <w:rFonts w:cstheme="minorHAnsi"/>
          <w:sz w:val="24"/>
          <w:szCs w:val="24"/>
          <w:rPrChange w:id="82" w:author="Anepa1 Anepa" w:date="2021-07-30T11:50:00Z">
            <w:rPr>
              <w:ins w:id="83" w:author="Anepa1 Anepa" w:date="2021-07-30T11:50:00Z"/>
              <w:rFonts w:ascii="CIDFont+F3" w:hAnsi="CIDFont+F3" w:cs="CIDFont+F3"/>
            </w:rPr>
          </w:rPrChange>
        </w:rPr>
        <w:pPrChange w:id="84" w:author="Anepa1 Anepa" w:date="2021-07-30T12:10:00Z">
          <w:pPr>
            <w:autoSpaceDE w:val="0"/>
            <w:autoSpaceDN w:val="0"/>
            <w:adjustRightInd w:val="0"/>
            <w:spacing w:after="0" w:line="240" w:lineRule="auto"/>
          </w:pPr>
        </w:pPrChange>
      </w:pPr>
      <w:ins w:id="85" w:author="Anepa1 Anepa" w:date="2021-07-30T11:50:00Z">
        <w:r w:rsidRPr="00EA4B2E">
          <w:rPr>
            <w:rFonts w:cstheme="minorHAnsi"/>
            <w:sz w:val="24"/>
            <w:szCs w:val="24"/>
            <w:rPrChange w:id="86" w:author="Anepa1 Anepa" w:date="2021-07-30T11:50:00Z">
              <w:rPr>
                <w:rFonts w:ascii="CIDFont+F2" w:hAnsi="CIDFont+F2" w:cs="CIDFont+F2"/>
              </w:rPr>
            </w:rPrChange>
          </w:rPr>
          <w:t>του ν. 4412/2016 (Α' 147) “</w:t>
        </w:r>
        <w:r w:rsidRPr="00EA4B2E">
          <w:rPr>
            <w:rFonts w:cstheme="minorHAnsi"/>
            <w:sz w:val="24"/>
            <w:szCs w:val="24"/>
            <w:rPrChange w:id="87" w:author="Anepa1 Anepa" w:date="2021-07-30T11:50:00Z">
              <w:rPr>
                <w:rFonts w:ascii="CIDFont+F3" w:hAnsi="CIDFont+F3" w:cs="CIDFont+F3"/>
              </w:rPr>
            </w:rPrChange>
          </w:rPr>
          <w:t>Δημόσιες Συμβάσεις Έργων, Προμηθειών και Υπηρεσιών (προσαρμογή</w:t>
        </w:r>
      </w:ins>
    </w:p>
    <w:p w14:paraId="524C5220" w14:textId="6C41307E" w:rsidR="00EA4B2E" w:rsidRDefault="00EA4B2E">
      <w:pPr>
        <w:pStyle w:val="ListParagraph"/>
        <w:tabs>
          <w:tab w:val="left" w:pos="284"/>
        </w:tabs>
        <w:autoSpaceDE w:val="0"/>
        <w:autoSpaceDN w:val="0"/>
        <w:adjustRightInd w:val="0"/>
        <w:spacing w:before="240" w:after="0" w:line="360" w:lineRule="auto"/>
        <w:ind w:left="0" w:right="-340"/>
        <w:jc w:val="both"/>
        <w:rPr>
          <w:ins w:id="88" w:author="Anepa1 Anepa" w:date="2021-07-30T11:51:00Z"/>
          <w:rFonts w:cstheme="minorHAnsi"/>
          <w:sz w:val="24"/>
          <w:szCs w:val="24"/>
        </w:rPr>
        <w:pPrChange w:id="89" w:author="Anepa1 Anepa" w:date="2021-07-30T12:10:00Z">
          <w:pPr>
            <w:autoSpaceDE w:val="0"/>
            <w:autoSpaceDN w:val="0"/>
            <w:adjustRightInd w:val="0"/>
            <w:spacing w:after="0"/>
          </w:pPr>
        </w:pPrChange>
      </w:pPr>
      <w:ins w:id="90" w:author="Anepa1 Anepa" w:date="2021-07-30T11:50:00Z">
        <w:r w:rsidRPr="00EA4B2E">
          <w:rPr>
            <w:rFonts w:cstheme="minorHAnsi"/>
            <w:sz w:val="24"/>
            <w:szCs w:val="24"/>
            <w:rPrChange w:id="91" w:author="Anepa1 Anepa" w:date="2021-07-30T11:50:00Z">
              <w:rPr>
                <w:rFonts w:ascii="CIDFont+F3" w:hAnsi="CIDFont+F3" w:cs="CIDFont+F3"/>
              </w:rPr>
            </w:rPrChange>
          </w:rPr>
          <w:t>στις Οδηγίες 2014/24/ ΕΕ και 2014/25/ΕΕ)»</w:t>
        </w:r>
      </w:ins>
      <w:ins w:id="92" w:author="Anepa1 Anepa" w:date="2021-07-30T11:51:00Z">
        <w:r>
          <w:rPr>
            <w:rFonts w:cstheme="minorHAnsi"/>
            <w:sz w:val="24"/>
            <w:szCs w:val="24"/>
          </w:rPr>
          <w:t xml:space="preserve"> </w:t>
        </w:r>
      </w:ins>
    </w:p>
    <w:p w14:paraId="624A02F2" w14:textId="3DB58054" w:rsidR="00EA4B2E" w:rsidRPr="00EA4B2E" w:rsidRDefault="00EA4B2E">
      <w:pPr>
        <w:pStyle w:val="ListParagraph"/>
        <w:numPr>
          <w:ilvl w:val="0"/>
          <w:numId w:val="51"/>
        </w:numPr>
        <w:autoSpaceDE w:val="0"/>
        <w:autoSpaceDN w:val="0"/>
        <w:adjustRightInd w:val="0"/>
        <w:spacing w:before="240" w:after="0" w:line="360" w:lineRule="auto"/>
        <w:ind w:left="284"/>
        <w:jc w:val="both"/>
        <w:rPr>
          <w:ins w:id="93" w:author="Anepa1 Anepa" w:date="2021-07-30T11:51:00Z"/>
          <w:rFonts w:cstheme="minorHAnsi"/>
          <w:sz w:val="24"/>
          <w:szCs w:val="24"/>
          <w:rPrChange w:id="94" w:author="Anepa1 Anepa" w:date="2021-07-30T11:52:00Z">
            <w:rPr>
              <w:ins w:id="95" w:author="Anepa1 Anepa" w:date="2021-07-30T11:51:00Z"/>
              <w:rFonts w:ascii="CIDFont+F2" w:hAnsi="CIDFont+F2" w:cs="CIDFont+F2"/>
            </w:rPr>
          </w:rPrChange>
        </w:rPr>
        <w:pPrChange w:id="96" w:author="Anepa1 Anepa" w:date="2021-07-30T12:10:00Z">
          <w:pPr>
            <w:autoSpaceDE w:val="0"/>
            <w:autoSpaceDN w:val="0"/>
            <w:adjustRightInd w:val="0"/>
            <w:spacing w:after="0" w:line="240" w:lineRule="auto"/>
          </w:pPr>
        </w:pPrChange>
      </w:pPr>
      <w:ins w:id="97" w:author="Anepa1 Anepa" w:date="2021-07-30T11:50:00Z">
        <w:r w:rsidRPr="00EA4B2E">
          <w:rPr>
            <w:rFonts w:cstheme="minorHAnsi"/>
            <w:sz w:val="24"/>
            <w:szCs w:val="24"/>
            <w:rPrChange w:id="98" w:author="Anepa1 Anepa" w:date="2021-07-30T11:52:00Z">
              <w:rPr>
                <w:rFonts w:ascii="CIDFont+F2" w:hAnsi="CIDFont+F2" w:cs="CIDFont+F2"/>
              </w:rPr>
            </w:rPrChange>
          </w:rPr>
          <w:t>του ν. 4782/2021 (Α' 36) “Εκσυγχρονισμός- Απλοποίηση και αναμόρφωση του ρυθμιστικού πλαισίου</w:t>
        </w:r>
      </w:ins>
      <w:ins w:id="99" w:author="Anepa1 Anepa" w:date="2021-07-30T11:52:00Z">
        <w:r w:rsidRPr="00EA4B2E">
          <w:rPr>
            <w:rFonts w:cstheme="minorHAnsi"/>
            <w:sz w:val="24"/>
            <w:szCs w:val="24"/>
          </w:rPr>
          <w:t xml:space="preserve"> </w:t>
        </w:r>
      </w:ins>
      <w:ins w:id="100" w:author="Anepa1 Anepa" w:date="2021-07-30T11:50:00Z">
        <w:r w:rsidRPr="00EA4B2E">
          <w:rPr>
            <w:rFonts w:cstheme="minorHAnsi"/>
            <w:sz w:val="24"/>
            <w:szCs w:val="24"/>
            <w:rPrChange w:id="101" w:author="Anepa1 Anepa" w:date="2021-07-30T11:52:00Z">
              <w:rPr>
                <w:rFonts w:ascii="CIDFont+F2" w:hAnsi="CIDFont+F2" w:cs="CIDFont+F2"/>
              </w:rPr>
            </w:rPrChange>
          </w:rPr>
          <w:t>των Δημοσίων Συμβάσεων, ειδικότερες ρυθμίσεις προμηθειών στους τομείς της Άμυνας και της</w:t>
        </w:r>
      </w:ins>
      <w:ins w:id="102" w:author="Anepa1 Anepa" w:date="2021-07-30T11:51:00Z">
        <w:r w:rsidRPr="00EA4B2E">
          <w:rPr>
            <w:rFonts w:cstheme="minorHAnsi"/>
            <w:sz w:val="24"/>
            <w:szCs w:val="24"/>
          </w:rPr>
          <w:t xml:space="preserve"> </w:t>
        </w:r>
      </w:ins>
      <w:ins w:id="103" w:author="Anepa1 Anepa" w:date="2021-07-30T11:50:00Z">
        <w:r w:rsidRPr="00EA4B2E">
          <w:rPr>
            <w:rFonts w:cstheme="minorHAnsi"/>
            <w:sz w:val="24"/>
            <w:szCs w:val="24"/>
            <w:rPrChange w:id="104" w:author="Anepa1 Anepa" w:date="2021-07-30T11:52:00Z">
              <w:rPr>
                <w:rFonts w:ascii="CIDFont+F2" w:hAnsi="CIDFont+F2" w:cs="CIDFont+F2"/>
              </w:rPr>
            </w:rPrChange>
          </w:rPr>
          <w:t>Ασφάλειας και άλλες διατάξεις για την ανάπτυξη, τις υποδομές και την υγεία”</w:t>
        </w:r>
      </w:ins>
    </w:p>
    <w:p w14:paraId="29300F41" w14:textId="3E87C2D7" w:rsidR="00EA4B2E" w:rsidRPr="00EA4B2E" w:rsidDel="002C5909" w:rsidRDefault="00EA4B2E">
      <w:pPr>
        <w:autoSpaceDE w:val="0"/>
        <w:autoSpaceDN w:val="0"/>
        <w:adjustRightInd w:val="0"/>
        <w:spacing w:after="0" w:line="240" w:lineRule="auto"/>
        <w:rPr>
          <w:del w:id="105" w:author="Anepa1 Anepa" w:date="2021-07-30T12:10:00Z"/>
          <w:rFonts w:cstheme="minorHAnsi"/>
          <w:sz w:val="24"/>
          <w:szCs w:val="24"/>
          <w:rPrChange w:id="106" w:author="Anepa1 Anepa" w:date="2021-07-30T11:51:00Z">
            <w:rPr>
              <w:del w:id="107" w:author="Anepa1 Anepa" w:date="2021-07-30T12:10:00Z"/>
              <w:rFonts w:cstheme="minorHAnsi"/>
              <w:spacing w:val="8"/>
              <w:kern w:val="1"/>
              <w:sz w:val="24"/>
              <w:szCs w:val="24"/>
              <w:lang w:eastAsia="ar-SA"/>
            </w:rPr>
          </w:rPrChange>
        </w:rPr>
        <w:pPrChange w:id="108" w:author="Anepa1 Anepa" w:date="2021-07-30T11:51:00Z">
          <w:pPr>
            <w:pStyle w:val="ListParagraph"/>
            <w:tabs>
              <w:tab w:val="left" w:pos="709"/>
            </w:tabs>
            <w:autoSpaceDE w:val="0"/>
            <w:autoSpaceDN w:val="0"/>
            <w:adjustRightInd w:val="0"/>
            <w:spacing w:before="240" w:after="0" w:line="360" w:lineRule="auto"/>
            <w:ind w:left="0" w:right="-340"/>
            <w:jc w:val="both"/>
          </w:pPr>
        </w:pPrChange>
      </w:pPr>
    </w:p>
    <w:p w14:paraId="433805DE" w14:textId="77777777" w:rsidR="00EF314D" w:rsidRPr="002F3EEE" w:rsidRDefault="00EF314D">
      <w:pPr>
        <w:pStyle w:val="ListParagraph"/>
        <w:widowControl w:val="0"/>
        <w:numPr>
          <w:ilvl w:val="1"/>
          <w:numId w:val="5"/>
        </w:numPr>
        <w:tabs>
          <w:tab w:val="left" w:pos="0"/>
          <w:tab w:val="left" w:pos="284"/>
          <w:tab w:val="left" w:pos="754"/>
        </w:tabs>
        <w:autoSpaceDE w:val="0"/>
        <w:autoSpaceDN w:val="0"/>
        <w:spacing w:after="0" w:line="360" w:lineRule="auto"/>
        <w:ind w:left="0" w:firstLine="0"/>
        <w:contextualSpacing w:val="0"/>
        <w:jc w:val="both"/>
        <w:rPr>
          <w:rFonts w:cstheme="minorHAnsi"/>
          <w:spacing w:val="8"/>
          <w:kern w:val="1"/>
          <w:sz w:val="24"/>
          <w:szCs w:val="24"/>
          <w:lang w:eastAsia="ar-SA"/>
        </w:rPr>
        <w:pPrChange w:id="109" w:author="Anepa1 Anepa" w:date="2021-07-29T12:23:00Z">
          <w:pPr>
            <w:pStyle w:val="ListParagraph"/>
            <w:widowControl w:val="0"/>
            <w:numPr>
              <w:ilvl w:val="1"/>
              <w:numId w:val="5"/>
            </w:numPr>
            <w:tabs>
              <w:tab w:val="left" w:pos="0"/>
              <w:tab w:val="left" w:pos="727"/>
              <w:tab w:val="left" w:pos="754"/>
            </w:tabs>
            <w:autoSpaceDE w:val="0"/>
            <w:autoSpaceDN w:val="0"/>
            <w:spacing w:after="0" w:line="360" w:lineRule="auto"/>
            <w:ind w:left="0" w:hanging="361"/>
            <w:contextualSpacing w:val="0"/>
            <w:jc w:val="both"/>
          </w:pPr>
        </w:pPrChange>
      </w:pPr>
      <w:r w:rsidRPr="002F3EEE">
        <w:rPr>
          <w:rFonts w:cstheme="minorHAnsi"/>
          <w:sz w:val="24"/>
          <w:szCs w:val="24"/>
        </w:rPr>
        <w:t xml:space="preserve">Το εγκεκριμένο τεχνικό δελτίο του έργου </w:t>
      </w:r>
      <w:r w:rsidRPr="002F3EEE">
        <w:rPr>
          <w:rFonts w:cstheme="minorHAnsi"/>
          <w:sz w:val="24"/>
          <w:szCs w:val="24"/>
          <w:lang w:val="en-US"/>
        </w:rPr>
        <w:t>INTECMED</w:t>
      </w:r>
      <w:r w:rsidRPr="002F3EEE">
        <w:rPr>
          <w:rFonts w:cstheme="minorHAnsi"/>
          <w:sz w:val="24"/>
          <w:szCs w:val="24"/>
        </w:rPr>
        <w:t xml:space="preserve"> με κωδικό έργου </w:t>
      </w:r>
      <w:r w:rsidRPr="002F3EEE">
        <w:rPr>
          <w:rFonts w:cstheme="minorHAnsi"/>
          <w:sz w:val="24"/>
          <w:szCs w:val="24"/>
          <w:lang w:val="en-US"/>
        </w:rPr>
        <w:t>B</w:t>
      </w:r>
      <w:r w:rsidRPr="002F3EEE">
        <w:rPr>
          <w:rFonts w:cstheme="minorHAnsi"/>
          <w:sz w:val="24"/>
          <w:szCs w:val="24"/>
        </w:rPr>
        <w:t>_</w:t>
      </w:r>
      <w:r w:rsidRPr="002F3EEE">
        <w:rPr>
          <w:rFonts w:cstheme="minorHAnsi"/>
          <w:sz w:val="24"/>
          <w:szCs w:val="24"/>
          <w:lang w:val="en-US"/>
        </w:rPr>
        <w:t>A</w:t>
      </w:r>
      <w:r w:rsidRPr="002F3EEE">
        <w:rPr>
          <w:rFonts w:cstheme="minorHAnsi"/>
          <w:sz w:val="24"/>
          <w:szCs w:val="24"/>
        </w:rPr>
        <w:t xml:space="preserve">.2.1_0063 καθώς και το χρονοδιάγραμμα των δράσεων και τον αναλυτικό προϋπολογισμό τους. </w:t>
      </w:r>
    </w:p>
    <w:p w14:paraId="5745DE1A" w14:textId="1C2AF0F6" w:rsidR="00EF314D" w:rsidRPr="00FF71ED" w:rsidRDefault="00EF314D">
      <w:pPr>
        <w:pStyle w:val="ListParagraph"/>
        <w:widowControl w:val="0"/>
        <w:numPr>
          <w:ilvl w:val="1"/>
          <w:numId w:val="5"/>
        </w:numPr>
        <w:tabs>
          <w:tab w:val="left" w:pos="284"/>
          <w:tab w:val="left" w:pos="754"/>
        </w:tabs>
        <w:autoSpaceDE w:val="0"/>
        <w:autoSpaceDN w:val="0"/>
        <w:spacing w:after="0" w:line="360" w:lineRule="auto"/>
        <w:ind w:left="0" w:firstLine="0"/>
        <w:contextualSpacing w:val="0"/>
        <w:jc w:val="both"/>
        <w:rPr>
          <w:rFonts w:cstheme="minorHAnsi"/>
          <w:spacing w:val="8"/>
          <w:kern w:val="1"/>
          <w:sz w:val="24"/>
          <w:szCs w:val="24"/>
          <w:lang w:val="en-US" w:eastAsia="ar-SA"/>
        </w:rPr>
        <w:pPrChange w:id="110" w:author="Anepa1 Anepa" w:date="2021-07-29T12:23:00Z">
          <w:pPr>
            <w:pStyle w:val="ListParagraph"/>
            <w:widowControl w:val="0"/>
            <w:numPr>
              <w:ilvl w:val="1"/>
              <w:numId w:val="5"/>
            </w:numPr>
            <w:tabs>
              <w:tab w:val="left" w:pos="727"/>
              <w:tab w:val="left" w:pos="754"/>
            </w:tabs>
            <w:autoSpaceDE w:val="0"/>
            <w:autoSpaceDN w:val="0"/>
            <w:spacing w:after="0" w:line="360" w:lineRule="auto"/>
            <w:ind w:left="0" w:hanging="361"/>
            <w:contextualSpacing w:val="0"/>
            <w:jc w:val="both"/>
          </w:pPr>
        </w:pPrChange>
      </w:pPr>
      <w:r w:rsidRPr="00FF71ED">
        <w:rPr>
          <w:rFonts w:cstheme="minorHAnsi"/>
          <w:sz w:val="24"/>
          <w:szCs w:val="24"/>
        </w:rPr>
        <w:t>Την</w:t>
      </w:r>
      <w:r w:rsidRPr="00FF71ED">
        <w:rPr>
          <w:rFonts w:cstheme="minorHAnsi"/>
          <w:sz w:val="24"/>
          <w:szCs w:val="24"/>
          <w:lang w:val="en-US"/>
        </w:rPr>
        <w:t xml:space="preserve"> </w:t>
      </w:r>
      <w:r w:rsidRPr="00FF71ED">
        <w:rPr>
          <w:rFonts w:cstheme="minorHAnsi"/>
          <w:sz w:val="24"/>
          <w:szCs w:val="24"/>
        </w:rPr>
        <w:t>από</w:t>
      </w:r>
      <w:r w:rsidRPr="00FF71ED">
        <w:rPr>
          <w:rFonts w:cstheme="minorHAnsi"/>
          <w:sz w:val="24"/>
          <w:szCs w:val="24"/>
          <w:lang w:val="en-US"/>
        </w:rPr>
        <w:t xml:space="preserve"> 01-09-2020 </w:t>
      </w:r>
      <w:r w:rsidRPr="00FF71ED">
        <w:rPr>
          <w:rFonts w:cstheme="minorHAnsi"/>
          <w:sz w:val="24"/>
          <w:szCs w:val="24"/>
        </w:rPr>
        <w:t>σύμβαση</w:t>
      </w:r>
      <w:r w:rsidRPr="00FF71ED">
        <w:rPr>
          <w:rFonts w:cstheme="minorHAnsi"/>
          <w:sz w:val="24"/>
          <w:szCs w:val="24"/>
          <w:lang w:val="en-US"/>
        </w:rPr>
        <w:t xml:space="preserve"> </w:t>
      </w:r>
      <w:r w:rsidRPr="00FF71ED">
        <w:rPr>
          <w:rFonts w:cstheme="minorHAnsi"/>
          <w:sz w:val="24"/>
          <w:szCs w:val="24"/>
        </w:rPr>
        <w:t>χρηματοδότησης</w:t>
      </w:r>
      <w:r w:rsidRPr="00FF71ED">
        <w:rPr>
          <w:rFonts w:cstheme="minorHAnsi"/>
          <w:sz w:val="24"/>
          <w:szCs w:val="24"/>
          <w:lang w:val="en-US"/>
        </w:rPr>
        <w:t xml:space="preserve"> </w:t>
      </w:r>
      <w:r w:rsidRPr="00FF71ED">
        <w:rPr>
          <w:rFonts w:cstheme="minorHAnsi"/>
          <w:sz w:val="24"/>
          <w:szCs w:val="24"/>
        </w:rPr>
        <w:t>του</w:t>
      </w:r>
      <w:r w:rsidRPr="00FF71ED">
        <w:rPr>
          <w:rFonts w:cstheme="minorHAnsi"/>
          <w:sz w:val="24"/>
          <w:szCs w:val="24"/>
          <w:lang w:val="en-US"/>
        </w:rPr>
        <w:t xml:space="preserve"> </w:t>
      </w:r>
      <w:r w:rsidRPr="00FF71ED">
        <w:rPr>
          <w:rFonts w:cstheme="minorHAnsi"/>
          <w:sz w:val="24"/>
          <w:szCs w:val="24"/>
        </w:rPr>
        <w:t>έργου</w:t>
      </w:r>
      <w:r w:rsidRPr="00FF71ED">
        <w:rPr>
          <w:rFonts w:cstheme="minorHAnsi"/>
          <w:sz w:val="24"/>
          <w:szCs w:val="24"/>
          <w:lang w:val="en-US"/>
        </w:rPr>
        <w:t xml:space="preserve"> «INTECMED – Incubators for innovation and technological transfer in the Mediterranean" </w:t>
      </w:r>
      <w:r w:rsidRPr="00FF71ED">
        <w:rPr>
          <w:rFonts w:cstheme="minorHAnsi"/>
          <w:sz w:val="24"/>
          <w:szCs w:val="24"/>
        </w:rPr>
        <w:t>και</w:t>
      </w:r>
      <w:r w:rsidRPr="00FF71ED">
        <w:rPr>
          <w:rFonts w:cstheme="minorHAnsi"/>
          <w:sz w:val="24"/>
          <w:szCs w:val="24"/>
          <w:lang w:val="en-US"/>
        </w:rPr>
        <w:t xml:space="preserve"> </w:t>
      </w:r>
      <w:r w:rsidRPr="00FF71ED">
        <w:rPr>
          <w:rFonts w:cstheme="minorHAnsi"/>
          <w:sz w:val="24"/>
          <w:szCs w:val="24"/>
        </w:rPr>
        <w:t>τα</w:t>
      </w:r>
      <w:r w:rsidRPr="00FF71ED">
        <w:rPr>
          <w:rFonts w:cstheme="minorHAnsi"/>
          <w:sz w:val="24"/>
          <w:szCs w:val="24"/>
          <w:lang w:val="en-US"/>
        </w:rPr>
        <w:t xml:space="preserve"> </w:t>
      </w:r>
      <w:r w:rsidRPr="00FF71ED">
        <w:rPr>
          <w:rFonts w:cstheme="minorHAnsi"/>
          <w:sz w:val="24"/>
          <w:szCs w:val="24"/>
        </w:rPr>
        <w:t>παραρτήματα</w:t>
      </w:r>
      <w:r w:rsidRPr="00FF71ED">
        <w:rPr>
          <w:rFonts w:cstheme="minorHAnsi"/>
          <w:sz w:val="24"/>
          <w:szCs w:val="24"/>
          <w:lang w:val="en-US"/>
        </w:rPr>
        <w:t xml:space="preserve"> </w:t>
      </w:r>
      <w:r w:rsidRPr="00FF71ED">
        <w:rPr>
          <w:rFonts w:cstheme="minorHAnsi"/>
          <w:sz w:val="24"/>
          <w:szCs w:val="24"/>
        </w:rPr>
        <w:t>αυτής</w:t>
      </w:r>
      <w:ins w:id="111" w:author="Stathis Sideris" w:date="2021-06-30T11:35:00Z">
        <w:r w:rsidR="00B64F2B">
          <w:rPr>
            <w:rFonts w:cstheme="minorHAnsi"/>
            <w:sz w:val="24"/>
            <w:szCs w:val="24"/>
            <w:lang w:val="en-US"/>
          </w:rPr>
          <w:t>.</w:t>
        </w:r>
      </w:ins>
      <w:r w:rsidRPr="00FF71ED">
        <w:rPr>
          <w:rFonts w:cstheme="minorHAnsi"/>
          <w:sz w:val="24"/>
          <w:szCs w:val="24"/>
          <w:lang w:val="en-US"/>
        </w:rPr>
        <w:t xml:space="preserve"> </w:t>
      </w:r>
    </w:p>
    <w:p w14:paraId="2E667E16" w14:textId="77777777" w:rsidR="00EF314D" w:rsidRPr="00FF71ED" w:rsidRDefault="00EF314D">
      <w:pPr>
        <w:pStyle w:val="ListParagraph"/>
        <w:widowControl w:val="0"/>
        <w:numPr>
          <w:ilvl w:val="1"/>
          <w:numId w:val="5"/>
        </w:numPr>
        <w:tabs>
          <w:tab w:val="left" w:pos="0"/>
          <w:tab w:val="left" w:pos="284"/>
          <w:tab w:val="left" w:pos="754"/>
        </w:tabs>
        <w:autoSpaceDE w:val="0"/>
        <w:autoSpaceDN w:val="0"/>
        <w:spacing w:after="0" w:line="360" w:lineRule="auto"/>
        <w:ind w:left="0" w:firstLine="0"/>
        <w:contextualSpacing w:val="0"/>
        <w:jc w:val="both"/>
        <w:rPr>
          <w:rFonts w:cstheme="minorHAnsi"/>
          <w:spacing w:val="8"/>
          <w:kern w:val="1"/>
          <w:sz w:val="24"/>
          <w:szCs w:val="24"/>
          <w:lang w:eastAsia="ar-SA"/>
        </w:rPr>
        <w:pPrChange w:id="112" w:author="Anepa1 Anepa" w:date="2021-07-29T12:24:00Z">
          <w:pPr>
            <w:pStyle w:val="ListParagraph"/>
            <w:widowControl w:val="0"/>
            <w:numPr>
              <w:ilvl w:val="1"/>
              <w:numId w:val="5"/>
            </w:numPr>
            <w:tabs>
              <w:tab w:val="left" w:pos="0"/>
              <w:tab w:val="left" w:pos="727"/>
              <w:tab w:val="left" w:pos="754"/>
            </w:tabs>
            <w:autoSpaceDE w:val="0"/>
            <w:autoSpaceDN w:val="0"/>
            <w:spacing w:after="0" w:line="360" w:lineRule="auto"/>
            <w:ind w:left="0" w:hanging="361"/>
            <w:contextualSpacing w:val="0"/>
            <w:jc w:val="both"/>
          </w:pPr>
        </w:pPrChange>
      </w:pPr>
      <w:r w:rsidRPr="00FF71ED">
        <w:rPr>
          <w:rFonts w:eastAsia="Calibri" w:cstheme="minorHAnsi"/>
          <w:spacing w:val="1"/>
          <w:sz w:val="24"/>
          <w:szCs w:val="24"/>
        </w:rPr>
        <w:t>τ</w:t>
      </w:r>
      <w:r w:rsidRPr="00FF71ED">
        <w:rPr>
          <w:rFonts w:eastAsia="Calibri" w:cstheme="minorHAnsi"/>
          <w:spacing w:val="-1"/>
          <w:sz w:val="24"/>
          <w:szCs w:val="24"/>
        </w:rPr>
        <w:t>η</w:t>
      </w:r>
      <w:r w:rsidRPr="00FF71ED">
        <w:rPr>
          <w:rFonts w:eastAsia="Calibri" w:cstheme="minorHAnsi"/>
          <w:sz w:val="24"/>
          <w:szCs w:val="24"/>
        </w:rPr>
        <w:t>ν υπ. αριθ. 641/14-09-2020 α</w:t>
      </w:r>
      <w:r w:rsidRPr="00FF71ED">
        <w:rPr>
          <w:rFonts w:eastAsia="Calibri" w:cstheme="minorHAnsi"/>
          <w:spacing w:val="-3"/>
          <w:sz w:val="24"/>
          <w:szCs w:val="24"/>
        </w:rPr>
        <w:t>π</w:t>
      </w:r>
      <w:r w:rsidRPr="00FF71ED">
        <w:rPr>
          <w:rFonts w:eastAsia="Calibri" w:cstheme="minorHAnsi"/>
          <w:spacing w:val="1"/>
          <w:sz w:val="24"/>
          <w:szCs w:val="24"/>
        </w:rPr>
        <w:t>ό</w:t>
      </w:r>
      <w:r w:rsidRPr="00FF71ED">
        <w:rPr>
          <w:rFonts w:eastAsia="Calibri" w:cstheme="minorHAnsi"/>
          <w:spacing w:val="-2"/>
          <w:sz w:val="24"/>
          <w:szCs w:val="24"/>
        </w:rPr>
        <w:t>φ</w:t>
      </w:r>
      <w:r w:rsidRPr="00FF71ED">
        <w:rPr>
          <w:rFonts w:eastAsia="Calibri" w:cstheme="minorHAnsi"/>
          <w:sz w:val="24"/>
          <w:szCs w:val="24"/>
        </w:rPr>
        <w:t>ασ</w:t>
      </w:r>
      <w:r w:rsidRPr="00FF71ED">
        <w:rPr>
          <w:rFonts w:eastAsia="Calibri" w:cstheme="minorHAnsi"/>
          <w:spacing w:val="-1"/>
          <w:sz w:val="24"/>
          <w:szCs w:val="24"/>
        </w:rPr>
        <w:t>η</w:t>
      </w:r>
      <w:r w:rsidRPr="00FF71ED">
        <w:rPr>
          <w:rFonts w:eastAsia="Calibri" w:cstheme="minorHAnsi"/>
          <w:sz w:val="24"/>
          <w:szCs w:val="24"/>
        </w:rPr>
        <w:t xml:space="preserve"> </w:t>
      </w:r>
      <w:r w:rsidRPr="00FF71ED">
        <w:rPr>
          <w:rFonts w:eastAsia="Calibri" w:cstheme="minorHAnsi"/>
          <w:spacing w:val="1"/>
          <w:sz w:val="24"/>
          <w:szCs w:val="24"/>
        </w:rPr>
        <w:t>τ</w:t>
      </w:r>
      <w:r w:rsidRPr="00FF71ED">
        <w:rPr>
          <w:rFonts w:eastAsia="Calibri" w:cstheme="minorHAnsi"/>
          <w:spacing w:val="-1"/>
          <w:sz w:val="24"/>
          <w:szCs w:val="24"/>
        </w:rPr>
        <w:t>ης</w:t>
      </w:r>
      <w:r w:rsidRPr="00FF71ED">
        <w:rPr>
          <w:rFonts w:eastAsia="Calibri" w:cstheme="minorHAnsi"/>
          <w:sz w:val="24"/>
          <w:szCs w:val="24"/>
        </w:rPr>
        <w:t xml:space="preserve"> Διοικητικής </w:t>
      </w:r>
      <w:r w:rsidRPr="00FF71ED">
        <w:rPr>
          <w:rFonts w:eastAsia="Calibri" w:cstheme="minorHAnsi"/>
          <w:spacing w:val="-1"/>
          <w:sz w:val="24"/>
          <w:szCs w:val="24"/>
        </w:rPr>
        <w:t>Επιτροπής</w:t>
      </w:r>
      <w:r w:rsidRPr="00FF71ED">
        <w:rPr>
          <w:rFonts w:eastAsia="Calibri" w:cstheme="minorHAnsi"/>
          <w:spacing w:val="3"/>
          <w:sz w:val="24"/>
          <w:szCs w:val="24"/>
        </w:rPr>
        <w:t xml:space="preserve"> </w:t>
      </w:r>
      <w:r w:rsidRPr="00FF71ED">
        <w:rPr>
          <w:rFonts w:eastAsia="Calibri" w:cstheme="minorHAnsi"/>
          <w:spacing w:val="-2"/>
          <w:sz w:val="24"/>
          <w:szCs w:val="24"/>
        </w:rPr>
        <w:t>τ</w:t>
      </w:r>
      <w:r w:rsidRPr="00FF71ED">
        <w:rPr>
          <w:rFonts w:eastAsia="Calibri" w:cstheme="minorHAnsi"/>
          <w:spacing w:val="1"/>
          <w:sz w:val="24"/>
          <w:szCs w:val="24"/>
        </w:rPr>
        <w:t>ο</w:t>
      </w:r>
      <w:r w:rsidRPr="00FF71ED">
        <w:rPr>
          <w:rFonts w:eastAsia="Calibri" w:cstheme="minorHAnsi"/>
          <w:sz w:val="24"/>
          <w:szCs w:val="24"/>
        </w:rPr>
        <w:t xml:space="preserve">υ </w:t>
      </w:r>
      <w:r w:rsidRPr="00FF71ED">
        <w:rPr>
          <w:rFonts w:eastAsia="Calibri" w:cstheme="minorHAnsi"/>
          <w:spacing w:val="-1"/>
          <w:sz w:val="24"/>
          <w:szCs w:val="24"/>
        </w:rPr>
        <w:t>Επιμελητηρίου Αχαΐας</w:t>
      </w:r>
      <w:r w:rsidRPr="00FF71ED">
        <w:rPr>
          <w:rFonts w:eastAsia="Calibri" w:cstheme="minorHAnsi"/>
          <w:sz w:val="24"/>
          <w:szCs w:val="24"/>
        </w:rPr>
        <w:t xml:space="preserve"> πε</w:t>
      </w:r>
      <w:r w:rsidRPr="00FF71ED">
        <w:rPr>
          <w:rFonts w:eastAsia="Calibri" w:cstheme="minorHAnsi"/>
          <w:spacing w:val="1"/>
          <w:sz w:val="24"/>
          <w:szCs w:val="24"/>
        </w:rPr>
        <w:t>ρ</w:t>
      </w:r>
      <w:r w:rsidRPr="00FF71ED">
        <w:rPr>
          <w:rFonts w:eastAsia="Calibri" w:cstheme="minorHAnsi"/>
          <w:sz w:val="24"/>
          <w:szCs w:val="24"/>
        </w:rPr>
        <w:t>ί</w:t>
      </w:r>
      <w:r w:rsidRPr="00FF71ED">
        <w:rPr>
          <w:rFonts w:eastAsia="Calibri" w:cstheme="minorHAnsi"/>
          <w:spacing w:val="1"/>
          <w:sz w:val="24"/>
          <w:szCs w:val="24"/>
        </w:rPr>
        <w:t xml:space="preserve"> </w:t>
      </w:r>
      <w:r w:rsidRPr="00FF71ED">
        <w:rPr>
          <w:rFonts w:eastAsia="Calibri" w:cstheme="minorHAnsi"/>
          <w:sz w:val="24"/>
          <w:szCs w:val="24"/>
        </w:rPr>
        <w:t>α</w:t>
      </w:r>
      <w:r w:rsidRPr="00FF71ED">
        <w:rPr>
          <w:rFonts w:eastAsia="Calibri" w:cstheme="minorHAnsi"/>
          <w:spacing w:val="-2"/>
          <w:sz w:val="24"/>
          <w:szCs w:val="24"/>
        </w:rPr>
        <w:t>π</w:t>
      </w:r>
      <w:r w:rsidRPr="00FF71ED">
        <w:rPr>
          <w:rFonts w:eastAsia="Calibri" w:cstheme="minorHAnsi"/>
          <w:spacing w:val="1"/>
          <w:sz w:val="24"/>
          <w:szCs w:val="24"/>
        </w:rPr>
        <w:t>ο</w:t>
      </w:r>
      <w:r w:rsidRPr="00FF71ED">
        <w:rPr>
          <w:rFonts w:eastAsia="Calibri" w:cstheme="minorHAnsi"/>
          <w:sz w:val="24"/>
          <w:szCs w:val="24"/>
        </w:rPr>
        <w:t>δ</w:t>
      </w:r>
      <w:r w:rsidRPr="00FF71ED">
        <w:rPr>
          <w:rFonts w:eastAsia="Calibri" w:cstheme="minorHAnsi"/>
          <w:spacing w:val="1"/>
          <w:sz w:val="24"/>
          <w:szCs w:val="24"/>
        </w:rPr>
        <w:t>ο</w:t>
      </w:r>
      <w:r w:rsidRPr="00FF71ED">
        <w:rPr>
          <w:rFonts w:eastAsia="Calibri" w:cstheme="minorHAnsi"/>
          <w:sz w:val="24"/>
          <w:szCs w:val="24"/>
        </w:rPr>
        <w:t>χ</w:t>
      </w:r>
      <w:r w:rsidRPr="00FF71ED">
        <w:rPr>
          <w:rFonts w:eastAsia="Calibri" w:cstheme="minorHAnsi"/>
          <w:spacing w:val="-1"/>
          <w:sz w:val="24"/>
          <w:szCs w:val="24"/>
        </w:rPr>
        <w:t>ή</w:t>
      </w:r>
      <w:r w:rsidRPr="00FF71ED">
        <w:rPr>
          <w:rFonts w:eastAsia="Calibri" w:cstheme="minorHAnsi"/>
          <w:sz w:val="24"/>
          <w:szCs w:val="24"/>
        </w:rPr>
        <w:t>ς</w:t>
      </w:r>
      <w:r w:rsidRPr="00FF71ED">
        <w:rPr>
          <w:rFonts w:eastAsia="Calibri" w:cstheme="minorHAnsi"/>
          <w:spacing w:val="49"/>
          <w:sz w:val="24"/>
          <w:szCs w:val="24"/>
        </w:rPr>
        <w:t xml:space="preserve"> </w:t>
      </w:r>
      <w:r w:rsidRPr="00FF71ED">
        <w:rPr>
          <w:rFonts w:eastAsia="Calibri" w:cstheme="minorHAnsi"/>
          <w:spacing w:val="1"/>
          <w:sz w:val="24"/>
          <w:szCs w:val="24"/>
        </w:rPr>
        <w:t>τ</w:t>
      </w:r>
      <w:r w:rsidRPr="00FF71ED">
        <w:rPr>
          <w:rFonts w:eastAsia="Calibri" w:cstheme="minorHAnsi"/>
          <w:spacing w:val="-1"/>
          <w:sz w:val="24"/>
          <w:szCs w:val="24"/>
        </w:rPr>
        <w:t>η</w:t>
      </w:r>
      <w:r w:rsidRPr="00FF71ED">
        <w:rPr>
          <w:rFonts w:eastAsia="Calibri" w:cstheme="minorHAnsi"/>
          <w:sz w:val="24"/>
          <w:szCs w:val="24"/>
        </w:rPr>
        <w:t>ς υ</w:t>
      </w:r>
      <w:r w:rsidRPr="00FF71ED">
        <w:rPr>
          <w:rFonts w:eastAsia="Calibri" w:cstheme="minorHAnsi"/>
          <w:spacing w:val="-1"/>
          <w:sz w:val="24"/>
          <w:szCs w:val="24"/>
        </w:rPr>
        <w:t>λ</w:t>
      </w:r>
      <w:r w:rsidRPr="00FF71ED">
        <w:rPr>
          <w:rFonts w:eastAsia="Calibri" w:cstheme="minorHAnsi"/>
          <w:spacing w:val="1"/>
          <w:sz w:val="24"/>
          <w:szCs w:val="24"/>
        </w:rPr>
        <w:t>ο</w:t>
      </w:r>
      <w:r w:rsidRPr="00FF71ED">
        <w:rPr>
          <w:rFonts w:eastAsia="Calibri" w:cstheme="minorHAnsi"/>
          <w:spacing w:val="-2"/>
          <w:sz w:val="24"/>
          <w:szCs w:val="24"/>
        </w:rPr>
        <w:t>π</w:t>
      </w:r>
      <w:r w:rsidRPr="00FF71ED">
        <w:rPr>
          <w:rFonts w:eastAsia="Calibri" w:cstheme="minorHAnsi"/>
          <w:spacing w:val="1"/>
          <w:sz w:val="24"/>
          <w:szCs w:val="24"/>
        </w:rPr>
        <w:t>ο</w:t>
      </w:r>
      <w:r w:rsidRPr="00FF71ED">
        <w:rPr>
          <w:rFonts w:eastAsia="Calibri" w:cstheme="minorHAnsi"/>
          <w:sz w:val="24"/>
          <w:szCs w:val="24"/>
        </w:rPr>
        <w:t>ί</w:t>
      </w:r>
      <w:r w:rsidRPr="00FF71ED">
        <w:rPr>
          <w:rFonts w:eastAsia="Calibri" w:cstheme="minorHAnsi"/>
          <w:spacing w:val="-2"/>
          <w:sz w:val="24"/>
          <w:szCs w:val="24"/>
        </w:rPr>
        <w:t>η</w:t>
      </w:r>
      <w:r w:rsidRPr="00FF71ED">
        <w:rPr>
          <w:rFonts w:eastAsia="Calibri" w:cstheme="minorHAnsi"/>
          <w:sz w:val="24"/>
          <w:szCs w:val="24"/>
        </w:rPr>
        <w:t>σ</w:t>
      </w:r>
      <w:r w:rsidRPr="00FF71ED">
        <w:rPr>
          <w:rFonts w:eastAsia="Calibri" w:cstheme="minorHAnsi"/>
          <w:spacing w:val="-1"/>
          <w:sz w:val="24"/>
          <w:szCs w:val="24"/>
        </w:rPr>
        <w:t>η</w:t>
      </w:r>
      <w:r w:rsidRPr="00FF71ED">
        <w:rPr>
          <w:rFonts w:eastAsia="Calibri" w:cstheme="minorHAnsi"/>
          <w:sz w:val="24"/>
          <w:szCs w:val="24"/>
        </w:rPr>
        <w:t>ς</w:t>
      </w:r>
      <w:r w:rsidRPr="00FF71ED">
        <w:rPr>
          <w:rFonts w:eastAsia="Calibri" w:cstheme="minorHAnsi"/>
          <w:spacing w:val="1"/>
          <w:sz w:val="24"/>
          <w:szCs w:val="24"/>
        </w:rPr>
        <w:t xml:space="preserve"> </w:t>
      </w:r>
      <w:r w:rsidRPr="00FF71ED">
        <w:rPr>
          <w:rFonts w:eastAsia="Calibri" w:cstheme="minorHAnsi"/>
          <w:spacing w:val="-2"/>
          <w:sz w:val="24"/>
          <w:szCs w:val="24"/>
        </w:rPr>
        <w:t>τ</w:t>
      </w:r>
      <w:r w:rsidRPr="00FF71ED">
        <w:rPr>
          <w:rFonts w:eastAsia="Calibri" w:cstheme="minorHAnsi"/>
          <w:spacing w:val="1"/>
          <w:sz w:val="24"/>
          <w:szCs w:val="24"/>
        </w:rPr>
        <w:t>ο</w:t>
      </w:r>
      <w:r w:rsidRPr="00FF71ED">
        <w:rPr>
          <w:rFonts w:eastAsia="Calibri" w:cstheme="minorHAnsi"/>
          <w:sz w:val="24"/>
          <w:szCs w:val="24"/>
        </w:rPr>
        <w:t>υ</w:t>
      </w:r>
      <w:r w:rsidRPr="00FF71ED">
        <w:rPr>
          <w:rFonts w:eastAsia="Calibri" w:cstheme="minorHAnsi"/>
          <w:spacing w:val="-2"/>
          <w:sz w:val="24"/>
          <w:szCs w:val="24"/>
        </w:rPr>
        <w:t xml:space="preserve"> </w:t>
      </w:r>
      <w:r w:rsidRPr="00FF71ED">
        <w:rPr>
          <w:rFonts w:eastAsia="Calibri" w:cstheme="minorHAnsi"/>
          <w:sz w:val="24"/>
          <w:szCs w:val="24"/>
        </w:rPr>
        <w:t>ε</w:t>
      </w:r>
      <w:r w:rsidRPr="00FF71ED">
        <w:rPr>
          <w:rFonts w:eastAsia="Calibri" w:cstheme="minorHAnsi"/>
          <w:spacing w:val="-2"/>
          <w:sz w:val="24"/>
          <w:szCs w:val="24"/>
        </w:rPr>
        <w:t>υ</w:t>
      </w:r>
      <w:r w:rsidRPr="00FF71ED">
        <w:rPr>
          <w:rFonts w:eastAsia="Calibri" w:cstheme="minorHAnsi"/>
          <w:sz w:val="24"/>
          <w:szCs w:val="24"/>
        </w:rPr>
        <w:t>ρωπαϊ</w:t>
      </w:r>
      <w:r w:rsidRPr="00FF71ED">
        <w:rPr>
          <w:rFonts w:eastAsia="Calibri" w:cstheme="minorHAnsi"/>
          <w:spacing w:val="-2"/>
          <w:sz w:val="24"/>
          <w:szCs w:val="24"/>
        </w:rPr>
        <w:t>κ</w:t>
      </w:r>
      <w:r w:rsidRPr="00FF71ED">
        <w:rPr>
          <w:rFonts w:eastAsia="Calibri" w:cstheme="minorHAnsi"/>
          <w:spacing w:val="1"/>
          <w:sz w:val="24"/>
          <w:szCs w:val="24"/>
        </w:rPr>
        <w:t>ο</w:t>
      </w:r>
      <w:r w:rsidRPr="00FF71ED">
        <w:rPr>
          <w:rFonts w:eastAsia="Calibri" w:cstheme="minorHAnsi"/>
          <w:sz w:val="24"/>
          <w:szCs w:val="24"/>
        </w:rPr>
        <w:t>ύ</w:t>
      </w:r>
      <w:r w:rsidRPr="00FF71ED">
        <w:rPr>
          <w:rFonts w:eastAsia="Calibri" w:cstheme="minorHAnsi"/>
          <w:spacing w:val="-1"/>
          <w:sz w:val="24"/>
          <w:szCs w:val="24"/>
        </w:rPr>
        <w:t xml:space="preserve"> </w:t>
      </w:r>
      <w:r w:rsidRPr="00FF71ED">
        <w:rPr>
          <w:rFonts w:eastAsia="Calibri" w:cstheme="minorHAnsi"/>
          <w:sz w:val="24"/>
          <w:szCs w:val="24"/>
        </w:rPr>
        <w:t>έρ</w:t>
      </w:r>
      <w:r w:rsidRPr="00FF71ED">
        <w:rPr>
          <w:rFonts w:eastAsia="Calibri" w:cstheme="minorHAnsi"/>
          <w:spacing w:val="-2"/>
          <w:sz w:val="24"/>
          <w:szCs w:val="24"/>
        </w:rPr>
        <w:t>γ</w:t>
      </w:r>
      <w:r w:rsidRPr="00FF71ED">
        <w:rPr>
          <w:rFonts w:eastAsia="Calibri" w:cstheme="minorHAnsi"/>
          <w:spacing w:val="1"/>
          <w:sz w:val="24"/>
          <w:szCs w:val="24"/>
        </w:rPr>
        <w:t>ο</w:t>
      </w:r>
      <w:r w:rsidRPr="00FF71ED">
        <w:rPr>
          <w:rFonts w:eastAsia="Calibri" w:cstheme="minorHAnsi"/>
          <w:sz w:val="24"/>
          <w:szCs w:val="24"/>
        </w:rPr>
        <w:t>υ</w:t>
      </w:r>
      <w:r w:rsidRPr="00FF71ED">
        <w:rPr>
          <w:rFonts w:eastAsia="Calibri" w:cstheme="minorHAnsi"/>
          <w:spacing w:val="3"/>
          <w:sz w:val="24"/>
          <w:szCs w:val="24"/>
        </w:rPr>
        <w:t xml:space="preserve"> </w:t>
      </w:r>
      <w:r w:rsidRPr="00FF71ED">
        <w:rPr>
          <w:rFonts w:eastAsia="Calibri" w:cstheme="minorHAnsi"/>
          <w:sz w:val="24"/>
          <w:szCs w:val="24"/>
          <w:lang w:val="en-US"/>
        </w:rPr>
        <w:t>INTECMED</w:t>
      </w:r>
      <w:r w:rsidRPr="00FF71ED">
        <w:rPr>
          <w:rFonts w:eastAsia="Calibri" w:cstheme="minorHAnsi"/>
          <w:spacing w:val="-1"/>
          <w:sz w:val="24"/>
          <w:szCs w:val="24"/>
        </w:rPr>
        <w:t xml:space="preserve"> </w:t>
      </w:r>
      <w:r w:rsidRPr="00FF71ED">
        <w:rPr>
          <w:rFonts w:eastAsia="Calibri" w:cstheme="minorHAnsi"/>
          <w:spacing w:val="-2"/>
          <w:sz w:val="24"/>
          <w:szCs w:val="24"/>
        </w:rPr>
        <w:t>τ</w:t>
      </w:r>
      <w:r w:rsidRPr="00FF71ED">
        <w:rPr>
          <w:rFonts w:eastAsia="Calibri" w:cstheme="minorHAnsi"/>
          <w:spacing w:val="1"/>
          <w:sz w:val="24"/>
          <w:szCs w:val="24"/>
        </w:rPr>
        <w:t>ο</w:t>
      </w:r>
      <w:r w:rsidRPr="00FF71ED">
        <w:rPr>
          <w:rFonts w:eastAsia="Calibri" w:cstheme="minorHAnsi"/>
          <w:sz w:val="24"/>
          <w:szCs w:val="24"/>
        </w:rPr>
        <w:t>υ</w:t>
      </w:r>
      <w:r w:rsidRPr="00FF71ED">
        <w:rPr>
          <w:rFonts w:eastAsia="Calibri" w:cstheme="minorHAnsi"/>
          <w:spacing w:val="-1"/>
          <w:sz w:val="24"/>
          <w:szCs w:val="24"/>
        </w:rPr>
        <w:t xml:space="preserve"> </w:t>
      </w:r>
      <w:r w:rsidRPr="00FF71ED">
        <w:rPr>
          <w:rFonts w:eastAsia="Calibri" w:cstheme="minorHAnsi"/>
          <w:sz w:val="24"/>
          <w:szCs w:val="24"/>
        </w:rPr>
        <w:t>π</w:t>
      </w:r>
      <w:r w:rsidRPr="00FF71ED">
        <w:rPr>
          <w:rFonts w:eastAsia="Calibri" w:cstheme="minorHAnsi"/>
          <w:spacing w:val="-2"/>
          <w:sz w:val="24"/>
          <w:szCs w:val="24"/>
        </w:rPr>
        <w:t>ρ</w:t>
      </w:r>
      <w:r w:rsidRPr="00FF71ED">
        <w:rPr>
          <w:rFonts w:eastAsia="Calibri" w:cstheme="minorHAnsi"/>
          <w:spacing w:val="1"/>
          <w:sz w:val="24"/>
          <w:szCs w:val="24"/>
        </w:rPr>
        <w:t>ο</w:t>
      </w:r>
      <w:r w:rsidRPr="00FF71ED">
        <w:rPr>
          <w:rFonts w:eastAsia="Calibri" w:cstheme="minorHAnsi"/>
          <w:sz w:val="24"/>
          <w:szCs w:val="24"/>
        </w:rPr>
        <w:t>γρ</w:t>
      </w:r>
      <w:r w:rsidRPr="00FF71ED">
        <w:rPr>
          <w:rFonts w:eastAsia="Calibri" w:cstheme="minorHAnsi"/>
          <w:spacing w:val="-2"/>
          <w:sz w:val="24"/>
          <w:szCs w:val="24"/>
        </w:rPr>
        <w:t>ά</w:t>
      </w:r>
      <w:r w:rsidRPr="00FF71ED">
        <w:rPr>
          <w:rFonts w:eastAsia="Calibri" w:cstheme="minorHAnsi"/>
          <w:spacing w:val="1"/>
          <w:sz w:val="24"/>
          <w:szCs w:val="24"/>
        </w:rPr>
        <w:t>μμ</w:t>
      </w:r>
      <w:r w:rsidRPr="00FF71ED">
        <w:rPr>
          <w:rFonts w:eastAsia="Calibri" w:cstheme="minorHAnsi"/>
          <w:spacing w:val="-3"/>
          <w:sz w:val="24"/>
          <w:szCs w:val="24"/>
        </w:rPr>
        <w:t>α</w:t>
      </w:r>
      <w:r w:rsidRPr="00FF71ED">
        <w:rPr>
          <w:rFonts w:eastAsia="Calibri" w:cstheme="minorHAnsi"/>
          <w:spacing w:val="1"/>
          <w:sz w:val="24"/>
          <w:szCs w:val="24"/>
        </w:rPr>
        <w:t>τ</w:t>
      </w:r>
      <w:r w:rsidRPr="00FF71ED">
        <w:rPr>
          <w:rFonts w:eastAsia="Calibri" w:cstheme="minorHAnsi"/>
          <w:spacing w:val="-1"/>
          <w:sz w:val="24"/>
          <w:szCs w:val="24"/>
        </w:rPr>
        <w:t>ο</w:t>
      </w:r>
      <w:r w:rsidRPr="00FF71ED">
        <w:rPr>
          <w:rFonts w:eastAsia="Calibri" w:cstheme="minorHAnsi"/>
          <w:sz w:val="24"/>
          <w:szCs w:val="24"/>
        </w:rPr>
        <w:t xml:space="preserve">ς </w:t>
      </w:r>
      <w:r w:rsidRPr="00FF71ED">
        <w:rPr>
          <w:rFonts w:eastAsia="Calibri" w:cstheme="minorHAnsi"/>
          <w:sz w:val="24"/>
          <w:szCs w:val="24"/>
          <w:lang w:val="en-US"/>
        </w:rPr>
        <w:t>ENI</w:t>
      </w:r>
      <w:r w:rsidRPr="00FF71ED">
        <w:rPr>
          <w:rFonts w:eastAsia="Calibri" w:cstheme="minorHAnsi"/>
          <w:sz w:val="24"/>
          <w:szCs w:val="24"/>
        </w:rPr>
        <w:t xml:space="preserve"> </w:t>
      </w:r>
      <w:r w:rsidRPr="00FF71ED">
        <w:rPr>
          <w:rFonts w:eastAsia="Calibri" w:cstheme="minorHAnsi"/>
          <w:sz w:val="24"/>
          <w:szCs w:val="24"/>
          <w:lang w:val="en-US"/>
        </w:rPr>
        <w:t>CBC</w:t>
      </w:r>
      <w:r w:rsidRPr="00FF71ED">
        <w:rPr>
          <w:rFonts w:eastAsia="Calibri" w:cstheme="minorHAnsi"/>
          <w:sz w:val="24"/>
          <w:szCs w:val="24"/>
        </w:rPr>
        <w:t xml:space="preserve"> </w:t>
      </w:r>
      <w:r w:rsidRPr="00FF71ED">
        <w:rPr>
          <w:rFonts w:eastAsia="Calibri" w:cstheme="minorHAnsi"/>
          <w:sz w:val="24"/>
          <w:szCs w:val="24"/>
          <w:lang w:val="en-US"/>
        </w:rPr>
        <w:t>MED</w:t>
      </w:r>
      <w:r w:rsidRPr="00FF71ED">
        <w:rPr>
          <w:rFonts w:eastAsia="Calibri" w:cstheme="minorHAnsi"/>
          <w:sz w:val="24"/>
          <w:szCs w:val="24"/>
        </w:rPr>
        <w:t xml:space="preserve"> 2014-2020</w:t>
      </w:r>
      <w:r w:rsidRPr="00FF71ED">
        <w:rPr>
          <w:rFonts w:cstheme="minorHAnsi"/>
          <w:sz w:val="24"/>
          <w:szCs w:val="24"/>
        </w:rPr>
        <w:t>.</w:t>
      </w:r>
    </w:p>
    <w:p w14:paraId="2CFFE863" w14:textId="75BA0084" w:rsidR="00EF314D" w:rsidRPr="00FF71ED" w:rsidDel="00D156AE" w:rsidRDefault="00EF314D">
      <w:pPr>
        <w:pStyle w:val="ListParagraph"/>
        <w:widowControl w:val="0"/>
        <w:numPr>
          <w:ilvl w:val="1"/>
          <w:numId w:val="5"/>
        </w:numPr>
        <w:tabs>
          <w:tab w:val="left" w:pos="0"/>
          <w:tab w:val="left" w:pos="284"/>
          <w:tab w:val="left" w:pos="754"/>
        </w:tabs>
        <w:autoSpaceDE w:val="0"/>
        <w:autoSpaceDN w:val="0"/>
        <w:spacing w:after="0" w:line="360" w:lineRule="auto"/>
        <w:ind w:left="0" w:firstLine="0"/>
        <w:contextualSpacing w:val="0"/>
        <w:jc w:val="both"/>
        <w:rPr>
          <w:del w:id="113" w:author="Anepa1 Anepa" w:date="2021-07-30T11:37:00Z"/>
          <w:rFonts w:cstheme="minorHAnsi"/>
          <w:spacing w:val="8"/>
          <w:kern w:val="1"/>
          <w:sz w:val="24"/>
          <w:szCs w:val="24"/>
          <w:lang w:eastAsia="ar-SA"/>
        </w:rPr>
        <w:pPrChange w:id="114" w:author="Anepa1 Anepa" w:date="2021-07-29T12:24:00Z">
          <w:pPr>
            <w:pStyle w:val="ListParagraph"/>
            <w:widowControl w:val="0"/>
            <w:numPr>
              <w:ilvl w:val="1"/>
              <w:numId w:val="5"/>
            </w:numPr>
            <w:tabs>
              <w:tab w:val="left" w:pos="0"/>
              <w:tab w:val="left" w:pos="727"/>
              <w:tab w:val="left" w:pos="754"/>
            </w:tabs>
            <w:autoSpaceDE w:val="0"/>
            <w:autoSpaceDN w:val="0"/>
            <w:spacing w:after="0" w:line="360" w:lineRule="auto"/>
            <w:ind w:left="0" w:hanging="361"/>
            <w:contextualSpacing w:val="0"/>
            <w:jc w:val="both"/>
          </w:pPr>
        </w:pPrChange>
      </w:pPr>
      <w:del w:id="115" w:author="Anepa1 Anepa" w:date="2021-07-30T11:37:00Z">
        <w:r w:rsidRPr="00FF71ED" w:rsidDel="00D156AE">
          <w:rPr>
            <w:rFonts w:cstheme="minorHAnsi"/>
            <w:sz w:val="24"/>
            <w:szCs w:val="24"/>
          </w:rPr>
          <w:delText>Το υπ. αριθμ. 61665/11-6-2019 έγγραφο (ΑΔΑ: ΨΘΑΓ465ΧΙ8-ΖΥΟ) του Υπουργείου Οικονομίας και Ανάπτυξης με θέμα: Οδηγίες για τη δήλωση άμεσων δαπανών προσωπικού σε συγχρηματοδοτούμενες πράξεις του ΕΣΠΑ 2014-2020, σύμφωνα με το άρθρο 12 της ΥΠΑΣΗΔ.</w:delText>
        </w:r>
      </w:del>
    </w:p>
    <w:p w14:paraId="4E4E1C98" w14:textId="16AAC566" w:rsidR="00EF314D" w:rsidDel="00D156AE" w:rsidRDefault="00EF314D">
      <w:pPr>
        <w:pStyle w:val="ListParagraph"/>
        <w:widowControl w:val="0"/>
        <w:numPr>
          <w:ilvl w:val="1"/>
          <w:numId w:val="5"/>
        </w:numPr>
        <w:tabs>
          <w:tab w:val="left" w:pos="0"/>
          <w:tab w:val="left" w:pos="284"/>
          <w:tab w:val="left" w:pos="754"/>
        </w:tabs>
        <w:autoSpaceDE w:val="0"/>
        <w:autoSpaceDN w:val="0"/>
        <w:spacing w:after="0" w:line="360" w:lineRule="auto"/>
        <w:ind w:left="0" w:firstLine="0"/>
        <w:contextualSpacing w:val="0"/>
        <w:jc w:val="both"/>
        <w:rPr>
          <w:del w:id="116" w:author="Anepa1 Anepa" w:date="2021-07-30T11:37:00Z"/>
          <w:rFonts w:cstheme="minorHAnsi"/>
          <w:sz w:val="24"/>
          <w:szCs w:val="24"/>
        </w:rPr>
        <w:pPrChange w:id="117" w:author="Anepa1 Anepa" w:date="2021-07-29T12:24:00Z">
          <w:pPr>
            <w:pStyle w:val="ListParagraph"/>
            <w:widowControl w:val="0"/>
            <w:numPr>
              <w:ilvl w:val="1"/>
              <w:numId w:val="5"/>
            </w:numPr>
            <w:tabs>
              <w:tab w:val="left" w:pos="0"/>
              <w:tab w:val="left" w:pos="727"/>
              <w:tab w:val="left" w:pos="754"/>
            </w:tabs>
            <w:autoSpaceDE w:val="0"/>
            <w:autoSpaceDN w:val="0"/>
            <w:spacing w:after="0" w:line="360" w:lineRule="auto"/>
            <w:ind w:left="0" w:hanging="361"/>
            <w:contextualSpacing w:val="0"/>
            <w:jc w:val="both"/>
          </w:pPr>
        </w:pPrChange>
      </w:pPr>
      <w:del w:id="118" w:author="Anepa1 Anepa" w:date="2021-07-30T11:37:00Z">
        <w:r w:rsidRPr="00FF71ED" w:rsidDel="00D156AE">
          <w:rPr>
            <w:rFonts w:cstheme="minorHAnsi"/>
            <w:sz w:val="24"/>
            <w:szCs w:val="24"/>
          </w:rPr>
          <w:delText>Την ΥΑ 137675/EΥΘΥ 1016/19.12.2018 (ΦΕΚ 5968/Β/31.12.18) σε αντικατάσταση της YA 110427/EΥΘΥ/1020/20.10.2016 (ΦΕΚ Β΄3521) για τους Εθνικούς κανόνες επιλεξιμότητας δαπανών - Ελέγχους νομιμότητας δημοσίων συμβάσεων ΕΣΠΑ 2014-2020 Υπουργική Απόφαση Συστήματος Διαχείρισης (ΥΠΑΣΥΔ).</w:delText>
        </w:r>
      </w:del>
    </w:p>
    <w:p w14:paraId="10A862CF" w14:textId="6A65612E" w:rsidR="00EF314D" w:rsidRPr="00EF314D" w:rsidRDefault="00EF314D">
      <w:pPr>
        <w:pStyle w:val="ListParagraph"/>
        <w:widowControl w:val="0"/>
        <w:numPr>
          <w:ilvl w:val="1"/>
          <w:numId w:val="5"/>
        </w:numPr>
        <w:tabs>
          <w:tab w:val="left" w:pos="0"/>
          <w:tab w:val="left" w:pos="284"/>
          <w:tab w:val="left" w:pos="754"/>
        </w:tabs>
        <w:autoSpaceDE w:val="0"/>
        <w:autoSpaceDN w:val="0"/>
        <w:spacing w:after="0" w:line="360" w:lineRule="auto"/>
        <w:ind w:left="0" w:firstLine="0"/>
        <w:contextualSpacing w:val="0"/>
        <w:jc w:val="both"/>
        <w:rPr>
          <w:rFonts w:cstheme="minorHAnsi"/>
          <w:sz w:val="24"/>
          <w:szCs w:val="24"/>
        </w:rPr>
        <w:pPrChange w:id="119" w:author="Anepa1 Anepa" w:date="2021-07-29T12:24:00Z">
          <w:pPr>
            <w:pStyle w:val="ListParagraph"/>
            <w:widowControl w:val="0"/>
            <w:numPr>
              <w:ilvl w:val="1"/>
              <w:numId w:val="5"/>
            </w:numPr>
            <w:tabs>
              <w:tab w:val="left" w:pos="0"/>
              <w:tab w:val="left" w:pos="727"/>
              <w:tab w:val="left" w:pos="754"/>
            </w:tabs>
            <w:autoSpaceDE w:val="0"/>
            <w:autoSpaceDN w:val="0"/>
            <w:spacing w:after="0" w:line="360" w:lineRule="auto"/>
            <w:ind w:left="0" w:hanging="361"/>
            <w:contextualSpacing w:val="0"/>
            <w:jc w:val="both"/>
          </w:pPr>
        </w:pPrChange>
      </w:pPr>
      <w:r w:rsidRPr="00EF314D">
        <w:rPr>
          <w:rFonts w:cstheme="minorHAnsi"/>
          <w:sz w:val="24"/>
          <w:szCs w:val="24"/>
        </w:rPr>
        <w:t>Τις διατάξεις του Ν.4387/16 (ΦΕΚ 85/Α/12-05-2016) «Ενιαίο Σύστημα Κοινωνικής Ασφάλειας - Μεταρρύθμιση ασφαλιστικού - συνταξιοδοτικού συστήματος - Ρυθμίσεις φορολογίας εισοδήματος και τυχερών παιγνίων και άλλες διατάξεις».</w:t>
      </w:r>
    </w:p>
    <w:p w14:paraId="0162B77E" w14:textId="453811C6" w:rsidR="00EF314D" w:rsidRPr="00FF71ED" w:rsidRDefault="00EF314D">
      <w:pPr>
        <w:pStyle w:val="ListParagraph"/>
        <w:numPr>
          <w:ilvl w:val="1"/>
          <w:numId w:val="5"/>
        </w:numPr>
        <w:tabs>
          <w:tab w:val="left" w:pos="0"/>
          <w:tab w:val="left" w:pos="284"/>
          <w:tab w:val="left" w:pos="754"/>
        </w:tabs>
        <w:spacing w:after="0" w:line="360" w:lineRule="auto"/>
        <w:ind w:left="0" w:firstLine="0"/>
        <w:contextualSpacing w:val="0"/>
        <w:jc w:val="both"/>
        <w:rPr>
          <w:rFonts w:cstheme="minorHAnsi"/>
          <w:b/>
          <w:bCs/>
          <w:sz w:val="24"/>
          <w:szCs w:val="24"/>
        </w:rPr>
        <w:pPrChange w:id="120" w:author="Anepa1 Anepa" w:date="2021-07-29T12:24:00Z">
          <w:pPr>
            <w:pStyle w:val="ListParagraph"/>
            <w:numPr>
              <w:ilvl w:val="1"/>
              <w:numId w:val="5"/>
            </w:numPr>
            <w:tabs>
              <w:tab w:val="left" w:pos="0"/>
              <w:tab w:val="left" w:pos="727"/>
              <w:tab w:val="left" w:pos="754"/>
            </w:tabs>
            <w:spacing w:after="0" w:line="360" w:lineRule="auto"/>
            <w:ind w:left="0" w:hanging="361"/>
            <w:contextualSpacing w:val="0"/>
            <w:jc w:val="both"/>
          </w:pPr>
        </w:pPrChange>
      </w:pPr>
      <w:r w:rsidRPr="00FF71ED">
        <w:rPr>
          <w:rFonts w:cstheme="minorHAnsi"/>
          <w:sz w:val="24"/>
          <w:szCs w:val="24"/>
        </w:rPr>
        <w:t xml:space="preserve">Τη με αριθμ. </w:t>
      </w:r>
      <w:del w:id="121" w:author="Anepa1 Anepa" w:date="2021-07-28T11:38:00Z">
        <w:r w:rsidRPr="00BD0CC7" w:rsidDel="00465D80">
          <w:rPr>
            <w:rFonts w:cstheme="minorHAnsi"/>
            <w:sz w:val="24"/>
            <w:szCs w:val="24"/>
            <w:rPrChange w:id="122" w:author="Anepa1 Anepa" w:date="2021-07-29T12:31:00Z">
              <w:rPr>
                <w:rFonts w:cstheme="minorHAnsi"/>
                <w:sz w:val="24"/>
                <w:szCs w:val="24"/>
                <w:highlight w:val="yellow"/>
              </w:rPr>
            </w:rPrChange>
          </w:rPr>
          <w:delText>Ν19/Θ8/18-11-202</w:delText>
        </w:r>
        <w:r w:rsidR="00F5261D" w:rsidRPr="00BD0CC7" w:rsidDel="00465D80">
          <w:rPr>
            <w:rFonts w:cstheme="minorHAnsi"/>
            <w:sz w:val="24"/>
            <w:szCs w:val="24"/>
            <w:rPrChange w:id="123" w:author="Anepa1 Anepa" w:date="2021-07-29T12:31:00Z">
              <w:rPr>
                <w:rFonts w:cstheme="minorHAnsi"/>
                <w:sz w:val="24"/>
                <w:szCs w:val="24"/>
                <w:highlight w:val="yellow"/>
              </w:rPr>
            </w:rPrChange>
          </w:rPr>
          <w:delText>1</w:delText>
        </w:r>
      </w:del>
      <w:ins w:id="124" w:author="Anepa1 Anepa" w:date="2021-07-28T11:38:00Z">
        <w:r w:rsidR="00465D80" w:rsidRPr="00BD0CC7">
          <w:rPr>
            <w:rFonts w:cstheme="minorHAnsi"/>
            <w:sz w:val="24"/>
            <w:szCs w:val="24"/>
            <w:rPrChange w:id="125" w:author="Anepa1 Anepa" w:date="2021-07-29T12:31:00Z">
              <w:rPr>
                <w:rFonts w:cstheme="minorHAnsi"/>
                <w:sz w:val="24"/>
                <w:szCs w:val="24"/>
                <w:lang w:val="en-US"/>
              </w:rPr>
            </w:rPrChange>
          </w:rPr>
          <w:t>668/16-07-2021</w:t>
        </w:r>
      </w:ins>
      <w:r w:rsidRPr="00BD0CC7">
        <w:rPr>
          <w:rFonts w:cstheme="minorHAnsi"/>
          <w:sz w:val="24"/>
          <w:szCs w:val="24"/>
        </w:rPr>
        <w:t xml:space="preserve"> σχετική</w:t>
      </w:r>
      <w:r w:rsidRPr="00FF71ED">
        <w:rPr>
          <w:rFonts w:cstheme="minorHAnsi"/>
          <w:sz w:val="24"/>
          <w:szCs w:val="24"/>
        </w:rPr>
        <w:t xml:space="preserve"> απόφαση Διοικητικής Επιτροπής του Επιμελητηρίου Αχαϊας έγκρισης </w:t>
      </w:r>
      <w:r>
        <w:rPr>
          <w:rFonts w:cstheme="minorHAnsi"/>
          <w:sz w:val="24"/>
          <w:szCs w:val="24"/>
        </w:rPr>
        <w:t>ανακοίνω</w:t>
      </w:r>
      <w:ins w:id="126" w:author="Stathis Sideris" w:date="2021-06-30T11:35:00Z">
        <w:r w:rsidR="00B64F2B">
          <w:rPr>
            <w:rFonts w:cstheme="minorHAnsi"/>
            <w:sz w:val="24"/>
            <w:szCs w:val="24"/>
          </w:rPr>
          <w:t>σ</w:t>
        </w:r>
      </w:ins>
      <w:r>
        <w:rPr>
          <w:rFonts w:cstheme="minorHAnsi"/>
          <w:sz w:val="24"/>
          <w:szCs w:val="24"/>
        </w:rPr>
        <w:t>ης</w:t>
      </w:r>
      <w:r w:rsidRPr="00FF71ED">
        <w:rPr>
          <w:rFonts w:cstheme="minorHAnsi"/>
          <w:sz w:val="24"/>
          <w:szCs w:val="24"/>
        </w:rPr>
        <w:t xml:space="preserve"> και των σχετικών υποδειγμάτων, για τη σύναψη σ</w:t>
      </w:r>
      <w:r>
        <w:rPr>
          <w:rFonts w:cstheme="minorHAnsi"/>
          <w:sz w:val="24"/>
          <w:szCs w:val="24"/>
        </w:rPr>
        <w:t xml:space="preserve">ύμβασης </w:t>
      </w:r>
      <w:r w:rsidRPr="00FF71ED">
        <w:rPr>
          <w:rFonts w:cstheme="minorHAnsi"/>
          <w:sz w:val="24"/>
          <w:szCs w:val="24"/>
        </w:rPr>
        <w:t>μίσθωσης έργου</w:t>
      </w:r>
      <w:r>
        <w:rPr>
          <w:rFonts w:cstheme="minorHAnsi"/>
          <w:sz w:val="24"/>
          <w:szCs w:val="24"/>
        </w:rPr>
        <w:t xml:space="preserve"> (ΣΜΕ)</w:t>
      </w:r>
      <w:r w:rsidRPr="00FF71ED">
        <w:rPr>
          <w:rFonts w:cstheme="minorHAnsi"/>
          <w:sz w:val="24"/>
          <w:szCs w:val="24"/>
        </w:rPr>
        <w:t xml:space="preserve"> 1 </w:t>
      </w:r>
      <w:r w:rsidR="001A3B10">
        <w:rPr>
          <w:rFonts w:cstheme="minorHAnsi"/>
          <w:sz w:val="24"/>
          <w:szCs w:val="24"/>
        </w:rPr>
        <w:t>ατόμου</w:t>
      </w:r>
      <w:r w:rsidR="00F33266" w:rsidRPr="00F33266">
        <w:rPr>
          <w:rFonts w:cstheme="minorHAnsi"/>
          <w:sz w:val="24"/>
          <w:szCs w:val="24"/>
        </w:rPr>
        <w:t xml:space="preserve"> </w:t>
      </w:r>
      <w:r w:rsidRPr="00FF71ED">
        <w:rPr>
          <w:rFonts w:cstheme="minorHAnsi"/>
          <w:sz w:val="24"/>
          <w:szCs w:val="24"/>
        </w:rPr>
        <w:t xml:space="preserve">για την παροχή </w:t>
      </w:r>
      <w:del w:id="127" w:author="Stathis Sideris" w:date="2021-06-30T11:35:00Z">
        <w:r w:rsidRPr="00FF71ED" w:rsidDel="00B64F2B">
          <w:rPr>
            <w:rFonts w:cstheme="minorHAnsi"/>
            <w:sz w:val="24"/>
            <w:szCs w:val="24"/>
          </w:rPr>
          <w:delText>Υ</w:delText>
        </w:r>
      </w:del>
      <w:r w:rsidR="00B64F2B">
        <w:rPr>
          <w:rFonts w:cstheme="minorHAnsi"/>
          <w:sz w:val="24"/>
          <w:szCs w:val="24"/>
        </w:rPr>
        <w:t>υ</w:t>
      </w:r>
      <w:r w:rsidRPr="00FF71ED">
        <w:rPr>
          <w:rFonts w:cstheme="minorHAnsi"/>
          <w:sz w:val="24"/>
          <w:szCs w:val="24"/>
        </w:rPr>
        <w:t xml:space="preserve">πηρεσιών </w:t>
      </w:r>
      <w:del w:id="128" w:author="Stathis Sideris" w:date="2021-06-30T11:35:00Z">
        <w:r w:rsidRPr="00060F6F" w:rsidDel="00B64F2B">
          <w:rPr>
            <w:rFonts w:cstheme="minorHAnsi"/>
            <w:sz w:val="24"/>
            <w:szCs w:val="24"/>
          </w:rPr>
          <w:delText>Υ</w:delText>
        </w:r>
      </w:del>
      <w:ins w:id="129" w:author="Stathis Sideris" w:date="2021-06-30T11:35:00Z">
        <w:r w:rsidR="00B64F2B">
          <w:rPr>
            <w:rFonts w:cstheme="minorHAnsi"/>
            <w:sz w:val="24"/>
            <w:szCs w:val="24"/>
          </w:rPr>
          <w:t>υ</w:t>
        </w:r>
      </w:ins>
      <w:r w:rsidRPr="00060F6F">
        <w:rPr>
          <w:rFonts w:cstheme="minorHAnsi"/>
          <w:sz w:val="24"/>
          <w:szCs w:val="24"/>
        </w:rPr>
        <w:t xml:space="preserve">ποστήριξης </w:t>
      </w:r>
      <w:del w:id="130" w:author="Stathis Sideris" w:date="2021-06-30T11:39:00Z">
        <w:r w:rsidR="009E5DDE" w:rsidDel="009E5DDE">
          <w:rPr>
            <w:rFonts w:cstheme="minorHAnsi"/>
            <w:sz w:val="24"/>
            <w:szCs w:val="24"/>
          </w:rPr>
          <w:delText>Δ</w:delText>
        </w:r>
      </w:del>
      <w:ins w:id="131" w:author="Stathis Sideris" w:date="2021-06-30T11:39:00Z">
        <w:r w:rsidR="009E5DDE">
          <w:rPr>
            <w:rFonts w:cstheme="minorHAnsi"/>
            <w:sz w:val="24"/>
            <w:szCs w:val="24"/>
          </w:rPr>
          <w:t>δ</w:t>
        </w:r>
      </w:ins>
      <w:r w:rsidRPr="00060F6F">
        <w:rPr>
          <w:rFonts w:cstheme="minorHAnsi"/>
          <w:sz w:val="24"/>
          <w:szCs w:val="24"/>
        </w:rPr>
        <w:t xml:space="preserve">ιαχείρισης </w:t>
      </w:r>
      <w:del w:id="132" w:author="Stathis Sideris" w:date="2021-06-30T11:35:00Z">
        <w:r w:rsidRPr="00060F6F" w:rsidDel="00B64F2B">
          <w:rPr>
            <w:rFonts w:cstheme="minorHAnsi"/>
            <w:sz w:val="24"/>
            <w:szCs w:val="24"/>
          </w:rPr>
          <w:delText>Έ</w:delText>
        </w:r>
      </w:del>
      <w:ins w:id="133" w:author="Stathis Sideris" w:date="2021-06-30T11:35:00Z">
        <w:r w:rsidR="00B64F2B">
          <w:rPr>
            <w:rFonts w:cstheme="minorHAnsi"/>
            <w:sz w:val="24"/>
            <w:szCs w:val="24"/>
          </w:rPr>
          <w:t>έ</w:t>
        </w:r>
      </w:ins>
      <w:r w:rsidRPr="00060F6F">
        <w:rPr>
          <w:rFonts w:cstheme="minorHAnsi"/>
          <w:sz w:val="24"/>
          <w:szCs w:val="24"/>
        </w:rPr>
        <w:t xml:space="preserve">ργου (support to Project Management ) </w:t>
      </w:r>
      <w:r w:rsidRPr="00FF71ED">
        <w:rPr>
          <w:rFonts w:cstheme="minorHAnsi"/>
          <w:sz w:val="24"/>
          <w:szCs w:val="24"/>
        </w:rPr>
        <w:t xml:space="preserve">και την υποστήριξη του Επιμελητηρίου Αχαϊας στην υλοποίηση του Στρατηγικού Έργου με τίτλο </w:t>
      </w:r>
      <w:r w:rsidRPr="00FF71ED">
        <w:rPr>
          <w:rFonts w:cstheme="minorHAnsi"/>
          <w:b/>
          <w:bCs/>
          <w:sz w:val="24"/>
          <w:szCs w:val="24"/>
        </w:rPr>
        <w:t xml:space="preserve">«INTECMED - Incubators for innovation and technological transfer in the </w:t>
      </w:r>
      <w:r w:rsidRPr="00FF71ED">
        <w:rPr>
          <w:rFonts w:cstheme="minorHAnsi"/>
          <w:b/>
          <w:bCs/>
          <w:sz w:val="24"/>
          <w:szCs w:val="24"/>
        </w:rPr>
        <w:lastRenderedPageBreak/>
        <w:t>Mediterranean» - (Θερμοκοιτίδες για την μεταφορά καινοτομίας και τεχνολογίας στη Μεσόγειο) και ακρωνύμιο «INTECMED»</w:t>
      </w:r>
    </w:p>
    <w:p w14:paraId="4326198A" w14:textId="55BA24E3" w:rsidR="00EF314D" w:rsidRPr="00845198" w:rsidRDefault="00EF314D">
      <w:pPr>
        <w:pStyle w:val="ListParagraph"/>
        <w:numPr>
          <w:ilvl w:val="1"/>
          <w:numId w:val="5"/>
        </w:numPr>
        <w:tabs>
          <w:tab w:val="left" w:pos="0"/>
          <w:tab w:val="left" w:pos="284"/>
          <w:tab w:val="left" w:pos="754"/>
        </w:tabs>
        <w:spacing w:after="0" w:line="360" w:lineRule="auto"/>
        <w:ind w:left="0" w:firstLine="0"/>
        <w:contextualSpacing w:val="0"/>
        <w:jc w:val="both"/>
        <w:rPr>
          <w:rFonts w:cstheme="minorHAnsi"/>
          <w:sz w:val="24"/>
          <w:szCs w:val="24"/>
          <w:rPrChange w:id="134" w:author="Anepa1 Anepa" w:date="2021-07-29T12:24:00Z">
            <w:rPr>
              <w:rFonts w:cstheme="minorHAnsi"/>
              <w:sz w:val="24"/>
              <w:szCs w:val="24"/>
              <w:highlight w:val="yellow"/>
            </w:rPr>
          </w:rPrChange>
        </w:rPr>
        <w:pPrChange w:id="135" w:author="Anepa1 Anepa" w:date="2021-07-29T12:32:00Z">
          <w:pPr>
            <w:pStyle w:val="ListParagraph"/>
            <w:numPr>
              <w:ilvl w:val="1"/>
              <w:numId w:val="5"/>
            </w:numPr>
            <w:tabs>
              <w:tab w:val="left" w:pos="0"/>
              <w:tab w:val="left" w:pos="727"/>
              <w:tab w:val="left" w:pos="754"/>
            </w:tabs>
            <w:spacing w:after="0" w:line="360" w:lineRule="auto"/>
            <w:ind w:left="0" w:hanging="361"/>
            <w:contextualSpacing w:val="0"/>
            <w:jc w:val="both"/>
          </w:pPr>
        </w:pPrChange>
      </w:pPr>
      <w:r w:rsidRPr="00845198">
        <w:rPr>
          <w:rFonts w:cstheme="minorHAnsi"/>
          <w:sz w:val="24"/>
          <w:szCs w:val="24"/>
          <w:rPrChange w:id="136" w:author="Anepa1 Anepa" w:date="2021-07-29T12:24:00Z">
            <w:rPr>
              <w:rFonts w:cstheme="minorHAnsi"/>
              <w:sz w:val="24"/>
              <w:szCs w:val="24"/>
              <w:highlight w:val="yellow"/>
            </w:rPr>
          </w:rPrChange>
        </w:rPr>
        <w:t xml:space="preserve">την υπ. αριθ. </w:t>
      </w:r>
      <w:ins w:id="137" w:author="Anepa1 Anepa" w:date="2021-07-30T13:20:00Z">
        <w:r w:rsidR="0060557C" w:rsidRPr="0060557C">
          <w:rPr>
            <w:rFonts w:cstheme="minorHAnsi"/>
            <w:sz w:val="24"/>
            <w:szCs w:val="24"/>
            <w:rPrChange w:id="138" w:author="Anepa1 Anepa" w:date="2021-07-30T13:20:00Z">
              <w:rPr/>
            </w:rPrChange>
          </w:rPr>
          <w:t>184/30-07-2021, ΑΔΑ: 602Σ469ΗΛΒ-ΝΓΜ απόφαση</w:t>
        </w:r>
      </w:ins>
      <w:del w:id="139" w:author="Anepa1 Anepa" w:date="2021-07-30T13:20:00Z">
        <w:r w:rsidRPr="0060557C" w:rsidDel="0060557C">
          <w:rPr>
            <w:rFonts w:cstheme="minorHAnsi"/>
            <w:sz w:val="24"/>
            <w:szCs w:val="24"/>
            <w:rPrChange w:id="140" w:author="Anepa1 Anepa" w:date="2021-07-30T13:20:00Z">
              <w:rPr>
                <w:rFonts w:cstheme="minorHAnsi"/>
                <w:sz w:val="24"/>
                <w:szCs w:val="24"/>
                <w:highlight w:val="yellow"/>
              </w:rPr>
            </w:rPrChange>
          </w:rPr>
          <w:delText>ΑΔΑ: 131/21-04-2021 απόφαση</w:delText>
        </w:r>
      </w:del>
      <w:r w:rsidRPr="00845198">
        <w:rPr>
          <w:rFonts w:cstheme="minorHAnsi"/>
          <w:sz w:val="24"/>
          <w:szCs w:val="24"/>
          <w:rPrChange w:id="141" w:author="Anepa1 Anepa" w:date="2021-07-29T12:24:00Z">
            <w:rPr>
              <w:rFonts w:cstheme="minorHAnsi"/>
              <w:sz w:val="24"/>
              <w:szCs w:val="24"/>
              <w:highlight w:val="yellow"/>
            </w:rPr>
          </w:rPrChange>
        </w:rPr>
        <w:t xml:space="preserve"> ανάληψης υποχρέωσης του Επιμελητηρίου Αχαΐας.</w:t>
      </w:r>
    </w:p>
    <w:p w14:paraId="27AEA8E3" w14:textId="46E665CD" w:rsidR="00EF314D" w:rsidRDefault="00EF314D">
      <w:pPr>
        <w:pStyle w:val="ListParagraph"/>
        <w:numPr>
          <w:ilvl w:val="1"/>
          <w:numId w:val="5"/>
        </w:numPr>
        <w:tabs>
          <w:tab w:val="left" w:pos="0"/>
          <w:tab w:val="left" w:pos="284"/>
          <w:tab w:val="left" w:pos="754"/>
        </w:tabs>
        <w:spacing w:after="0" w:line="360" w:lineRule="auto"/>
        <w:ind w:left="0" w:firstLine="0"/>
        <w:contextualSpacing w:val="0"/>
        <w:jc w:val="both"/>
        <w:rPr>
          <w:rFonts w:cstheme="minorHAnsi"/>
          <w:sz w:val="24"/>
          <w:szCs w:val="24"/>
        </w:rPr>
        <w:pPrChange w:id="142" w:author="Anepa1 Anepa" w:date="2021-07-29T12:32:00Z">
          <w:pPr>
            <w:pStyle w:val="ListParagraph"/>
            <w:numPr>
              <w:ilvl w:val="1"/>
              <w:numId w:val="5"/>
            </w:numPr>
            <w:tabs>
              <w:tab w:val="left" w:pos="0"/>
              <w:tab w:val="left" w:pos="727"/>
              <w:tab w:val="left" w:pos="754"/>
            </w:tabs>
            <w:spacing w:after="0" w:line="360" w:lineRule="auto"/>
            <w:ind w:left="0" w:hanging="361"/>
            <w:contextualSpacing w:val="0"/>
            <w:jc w:val="both"/>
          </w:pPr>
        </w:pPrChange>
      </w:pPr>
      <w:r w:rsidRPr="00FF71ED">
        <w:rPr>
          <w:rFonts w:cstheme="minorHAnsi"/>
          <w:sz w:val="24"/>
          <w:szCs w:val="24"/>
        </w:rPr>
        <w:t xml:space="preserve">τη ΣΑΕΠ Ε058/2 και ενάριθμο </w:t>
      </w:r>
      <w:del w:id="143" w:author="Anepa1 Anepa" w:date="2021-07-28T11:38:00Z">
        <w:r w:rsidRPr="00FF71ED" w:rsidDel="00125788">
          <w:rPr>
            <w:rFonts w:cstheme="minorHAnsi"/>
            <w:sz w:val="24"/>
            <w:szCs w:val="24"/>
          </w:rPr>
          <w:delText xml:space="preserve">Ε </w:delText>
        </w:r>
      </w:del>
      <w:r w:rsidRPr="00FF71ED">
        <w:rPr>
          <w:rFonts w:cstheme="minorHAnsi"/>
          <w:sz w:val="24"/>
          <w:szCs w:val="24"/>
        </w:rPr>
        <w:t>2020ΣΕ05820000,</w:t>
      </w:r>
    </w:p>
    <w:p w14:paraId="3226BD2C" w14:textId="77777777" w:rsidR="00845198" w:rsidRPr="00845198" w:rsidRDefault="00174F05">
      <w:pPr>
        <w:pStyle w:val="ListParagraph"/>
        <w:numPr>
          <w:ilvl w:val="0"/>
          <w:numId w:val="5"/>
        </w:numPr>
        <w:tabs>
          <w:tab w:val="left" w:pos="0"/>
          <w:tab w:val="left" w:pos="727"/>
          <w:tab w:val="left" w:pos="754"/>
        </w:tabs>
        <w:autoSpaceDE w:val="0"/>
        <w:autoSpaceDN w:val="0"/>
        <w:adjustRightInd w:val="0"/>
        <w:spacing w:after="0" w:line="360" w:lineRule="auto"/>
        <w:ind w:left="284"/>
        <w:contextualSpacing w:val="0"/>
        <w:jc w:val="both"/>
        <w:rPr>
          <w:ins w:id="144" w:author="Anepa1 Anepa" w:date="2021-07-29T12:23:00Z"/>
          <w:rFonts w:cstheme="minorHAnsi"/>
          <w:sz w:val="24"/>
          <w:szCs w:val="24"/>
        </w:rPr>
        <w:pPrChange w:id="145" w:author="Anepa1 Anepa" w:date="2021-07-29T12:32:00Z">
          <w:pPr>
            <w:pStyle w:val="ListParagraph"/>
            <w:numPr>
              <w:numId w:val="5"/>
            </w:numPr>
            <w:tabs>
              <w:tab w:val="left" w:pos="0"/>
              <w:tab w:val="left" w:pos="727"/>
              <w:tab w:val="left" w:pos="754"/>
            </w:tabs>
            <w:autoSpaceDE w:val="0"/>
            <w:autoSpaceDN w:val="0"/>
            <w:adjustRightInd w:val="0"/>
            <w:spacing w:after="0" w:line="240" w:lineRule="auto"/>
            <w:ind w:left="541" w:hanging="257"/>
            <w:contextualSpacing w:val="0"/>
            <w:jc w:val="both"/>
          </w:pPr>
        </w:pPrChange>
      </w:pPr>
      <w:r w:rsidRPr="00845198">
        <w:rPr>
          <w:rFonts w:cstheme="minorHAnsi"/>
          <w:sz w:val="24"/>
          <w:szCs w:val="24"/>
          <w:rPrChange w:id="146" w:author="Anepa1 Anepa" w:date="2021-07-29T12:24:00Z">
            <w:rPr>
              <w:rFonts w:cstheme="minorHAnsi"/>
              <w:sz w:val="24"/>
              <w:szCs w:val="24"/>
              <w:highlight w:val="yellow"/>
            </w:rPr>
          </w:rPrChange>
        </w:rPr>
        <w:t>Τον προϋπολογισμό του Επιμελητηρίου Αχαϊας</w:t>
      </w:r>
      <w:del w:id="147" w:author="Anepa1 Anepa" w:date="2021-07-28T11:38:00Z">
        <w:r w:rsidRPr="00845198" w:rsidDel="00125788">
          <w:rPr>
            <w:rFonts w:cstheme="minorHAnsi"/>
            <w:sz w:val="24"/>
            <w:szCs w:val="24"/>
            <w:rPrChange w:id="148" w:author="Anepa1 Anepa" w:date="2021-07-29T12:24:00Z">
              <w:rPr>
                <w:rFonts w:cstheme="minorHAnsi"/>
                <w:sz w:val="24"/>
                <w:szCs w:val="24"/>
                <w:highlight w:val="yellow"/>
              </w:rPr>
            </w:rPrChange>
          </w:rPr>
          <w:delText xml:space="preserve"> για τα έτη 2021,2022,2023</w:delText>
        </w:r>
      </w:del>
    </w:p>
    <w:p w14:paraId="09D7718E" w14:textId="4096AD39" w:rsidR="00845198" w:rsidRPr="00845198" w:rsidRDefault="00845198">
      <w:pPr>
        <w:pStyle w:val="ListParagraph"/>
        <w:numPr>
          <w:ilvl w:val="0"/>
          <w:numId w:val="5"/>
        </w:numPr>
        <w:tabs>
          <w:tab w:val="left" w:pos="0"/>
          <w:tab w:val="left" w:pos="727"/>
          <w:tab w:val="left" w:pos="754"/>
        </w:tabs>
        <w:autoSpaceDE w:val="0"/>
        <w:autoSpaceDN w:val="0"/>
        <w:adjustRightInd w:val="0"/>
        <w:spacing w:after="0" w:line="360" w:lineRule="auto"/>
        <w:ind w:left="284"/>
        <w:contextualSpacing w:val="0"/>
        <w:jc w:val="both"/>
        <w:rPr>
          <w:ins w:id="149" w:author="Anepa1 Anepa" w:date="2021-07-29T12:23:00Z"/>
          <w:rFonts w:cstheme="minorHAnsi"/>
          <w:sz w:val="24"/>
          <w:szCs w:val="24"/>
          <w:rPrChange w:id="150" w:author="Anepa1 Anepa" w:date="2021-07-29T12:24:00Z">
            <w:rPr>
              <w:ins w:id="151" w:author="Anepa1 Anepa" w:date="2021-07-29T12:23:00Z"/>
              <w:rFonts w:ascii="Trebuchet MS" w:hAnsi="Trebuchet MS" w:cs="Trebuchet MS"/>
              <w:color w:val="000000"/>
            </w:rPr>
          </w:rPrChange>
        </w:rPr>
        <w:pPrChange w:id="152" w:author="Anepa1 Anepa" w:date="2021-07-29T12:32:00Z">
          <w:pPr>
            <w:pStyle w:val="ListParagraph"/>
            <w:numPr>
              <w:numId w:val="5"/>
            </w:numPr>
            <w:autoSpaceDE w:val="0"/>
            <w:autoSpaceDN w:val="0"/>
            <w:adjustRightInd w:val="0"/>
            <w:spacing w:after="0" w:line="240" w:lineRule="auto"/>
            <w:ind w:left="541" w:hanging="257"/>
          </w:pPr>
        </w:pPrChange>
      </w:pPr>
      <w:ins w:id="153" w:author="Anepa1 Anepa" w:date="2021-07-29T12:23:00Z">
        <w:r w:rsidRPr="00845198">
          <w:rPr>
            <w:rFonts w:cstheme="minorHAnsi"/>
            <w:sz w:val="24"/>
            <w:szCs w:val="24"/>
            <w:rPrChange w:id="154" w:author="Anepa1 Anepa" w:date="2021-07-29T12:24:00Z">
              <w:rPr>
                <w:rFonts w:ascii="Trebuchet MS" w:hAnsi="Trebuchet MS" w:cs="Trebuchet MS"/>
                <w:color w:val="000000"/>
              </w:rPr>
            </w:rPrChange>
          </w:rPr>
          <w:t xml:space="preserve">Το γεγονός ότι η εκτέλεση του ανωτέρω έργου από το υπό πρόσληψη προσωπικό, δεν καλύπτει πάγιες και διαρκείς ανάγκες </w:t>
        </w:r>
      </w:ins>
      <w:ins w:id="155" w:author="Anepa1 Anepa" w:date="2021-07-29T12:36:00Z">
        <w:r w:rsidR="0064584D">
          <w:rPr>
            <w:rFonts w:cstheme="minorHAnsi"/>
            <w:sz w:val="24"/>
            <w:szCs w:val="24"/>
          </w:rPr>
          <w:t>του ΕΠΙΜΕΛΗΤΗΡΙΟΥ ΑΧΑΪΑΣ</w:t>
        </w:r>
      </w:ins>
      <w:ins w:id="156" w:author="Anepa1 Anepa" w:date="2021-07-29T12:23:00Z">
        <w:r w:rsidRPr="00845198">
          <w:rPr>
            <w:rFonts w:cstheme="minorHAnsi"/>
            <w:sz w:val="24"/>
            <w:szCs w:val="24"/>
            <w:rPrChange w:id="157" w:author="Anepa1 Anepa" w:date="2021-07-29T12:24:00Z">
              <w:rPr>
                <w:rFonts w:ascii="Trebuchet MS" w:hAnsi="Trebuchet MS" w:cs="Trebuchet MS"/>
                <w:color w:val="000000"/>
              </w:rPr>
            </w:rPrChange>
          </w:rPr>
          <w:t xml:space="preserve"> </w:t>
        </w:r>
      </w:ins>
    </w:p>
    <w:p w14:paraId="0935A90B" w14:textId="77777777" w:rsidR="00845198" w:rsidRPr="00845198" w:rsidRDefault="00845198">
      <w:pPr>
        <w:pStyle w:val="ListParagraph"/>
        <w:tabs>
          <w:tab w:val="left" w:pos="0"/>
          <w:tab w:val="left" w:pos="727"/>
          <w:tab w:val="left" w:pos="754"/>
        </w:tabs>
        <w:spacing w:after="0" w:line="360" w:lineRule="auto"/>
        <w:ind w:left="0"/>
        <w:contextualSpacing w:val="0"/>
        <w:jc w:val="both"/>
        <w:rPr>
          <w:rFonts w:cstheme="minorHAnsi"/>
          <w:sz w:val="24"/>
          <w:szCs w:val="24"/>
          <w:rPrChange w:id="158" w:author="Anepa1 Anepa" w:date="2021-07-29T12:24:00Z">
            <w:rPr>
              <w:rFonts w:cstheme="minorHAnsi"/>
              <w:sz w:val="24"/>
              <w:szCs w:val="24"/>
              <w:highlight w:val="yellow"/>
            </w:rPr>
          </w:rPrChange>
        </w:rPr>
        <w:pPrChange w:id="159" w:author="Anepa1 Anepa" w:date="2021-07-29T12:23:00Z">
          <w:pPr>
            <w:pStyle w:val="ListParagraph"/>
            <w:numPr>
              <w:ilvl w:val="1"/>
              <w:numId w:val="5"/>
            </w:numPr>
            <w:tabs>
              <w:tab w:val="left" w:pos="0"/>
              <w:tab w:val="left" w:pos="727"/>
              <w:tab w:val="left" w:pos="754"/>
            </w:tabs>
            <w:spacing w:after="0" w:line="360" w:lineRule="auto"/>
            <w:ind w:left="0" w:hanging="361"/>
            <w:contextualSpacing w:val="0"/>
            <w:jc w:val="both"/>
          </w:pPr>
        </w:pPrChange>
      </w:pPr>
    </w:p>
    <w:p w14:paraId="3D87B37A" w14:textId="77777777" w:rsidR="005C454B" w:rsidRPr="008625D2" w:rsidRDefault="005C454B" w:rsidP="00931B9F">
      <w:pPr>
        <w:autoSpaceDE w:val="0"/>
        <w:autoSpaceDN w:val="0"/>
        <w:adjustRightInd w:val="0"/>
        <w:spacing w:after="0" w:line="360" w:lineRule="auto"/>
        <w:jc w:val="center"/>
        <w:rPr>
          <w:rFonts w:cstheme="minorHAnsi"/>
          <w:b/>
          <w:bCs/>
          <w:sz w:val="24"/>
          <w:szCs w:val="24"/>
        </w:rPr>
      </w:pPr>
    </w:p>
    <w:p w14:paraId="3DD72291" w14:textId="702B1B54" w:rsidR="00174F05" w:rsidRDefault="00174F05" w:rsidP="00931B9F">
      <w:pPr>
        <w:autoSpaceDE w:val="0"/>
        <w:autoSpaceDN w:val="0"/>
        <w:adjustRightInd w:val="0"/>
        <w:spacing w:after="0" w:line="360" w:lineRule="auto"/>
        <w:jc w:val="center"/>
        <w:rPr>
          <w:rFonts w:cstheme="minorHAnsi"/>
          <w:b/>
          <w:bCs/>
          <w:sz w:val="24"/>
          <w:szCs w:val="24"/>
        </w:rPr>
      </w:pPr>
      <w:r w:rsidRPr="00174F05">
        <w:rPr>
          <w:rFonts w:cstheme="minorHAnsi"/>
          <w:b/>
          <w:bCs/>
          <w:sz w:val="24"/>
          <w:szCs w:val="24"/>
        </w:rPr>
        <w:t>Ανακοινώνει</w:t>
      </w:r>
    </w:p>
    <w:p w14:paraId="40C454A2" w14:textId="77777777" w:rsidR="00174F05" w:rsidRPr="00174F05" w:rsidRDefault="00174F05" w:rsidP="00931B9F">
      <w:pPr>
        <w:autoSpaceDE w:val="0"/>
        <w:autoSpaceDN w:val="0"/>
        <w:adjustRightInd w:val="0"/>
        <w:spacing w:after="0" w:line="360" w:lineRule="auto"/>
        <w:jc w:val="center"/>
        <w:rPr>
          <w:rFonts w:cstheme="minorHAnsi"/>
          <w:sz w:val="24"/>
          <w:szCs w:val="24"/>
        </w:rPr>
      </w:pPr>
    </w:p>
    <w:p w14:paraId="0155FB68" w14:textId="73E8431F" w:rsidR="00174F05" w:rsidRPr="00174F05" w:rsidRDefault="00174F05" w:rsidP="00931B9F">
      <w:pPr>
        <w:autoSpaceDE w:val="0"/>
        <w:autoSpaceDN w:val="0"/>
        <w:adjustRightInd w:val="0"/>
        <w:spacing w:after="0" w:line="360" w:lineRule="auto"/>
        <w:jc w:val="both"/>
        <w:rPr>
          <w:rFonts w:cstheme="minorHAnsi"/>
          <w:sz w:val="24"/>
          <w:szCs w:val="24"/>
        </w:rPr>
      </w:pPr>
      <w:r w:rsidRPr="00174F05">
        <w:rPr>
          <w:rFonts w:cstheme="minorHAnsi"/>
          <w:sz w:val="24"/>
          <w:szCs w:val="24"/>
        </w:rPr>
        <w:t xml:space="preserve">Τη σύναψη σύμβασης μίσθωσης έργου με </w:t>
      </w:r>
      <w:r>
        <w:rPr>
          <w:rFonts w:cstheme="minorHAnsi"/>
          <w:sz w:val="24"/>
          <w:szCs w:val="24"/>
        </w:rPr>
        <w:t>ένα</w:t>
      </w:r>
      <w:r w:rsidRPr="00174F05">
        <w:rPr>
          <w:rFonts w:cstheme="minorHAnsi"/>
          <w:sz w:val="24"/>
          <w:szCs w:val="24"/>
        </w:rPr>
        <w:t xml:space="preserve"> (</w:t>
      </w:r>
      <w:r>
        <w:rPr>
          <w:rFonts w:cstheme="minorHAnsi"/>
          <w:sz w:val="24"/>
          <w:szCs w:val="24"/>
        </w:rPr>
        <w:t>1</w:t>
      </w:r>
      <w:r w:rsidRPr="00174F05">
        <w:rPr>
          <w:rFonts w:cstheme="minorHAnsi"/>
          <w:sz w:val="24"/>
          <w:szCs w:val="24"/>
        </w:rPr>
        <w:t>) άτομ</w:t>
      </w:r>
      <w:r>
        <w:rPr>
          <w:rFonts w:cstheme="minorHAnsi"/>
          <w:sz w:val="24"/>
          <w:szCs w:val="24"/>
        </w:rPr>
        <w:t>ο</w:t>
      </w:r>
      <w:r w:rsidRPr="00174F05">
        <w:rPr>
          <w:rFonts w:cstheme="minorHAnsi"/>
          <w:sz w:val="24"/>
          <w:szCs w:val="24"/>
        </w:rPr>
        <w:t xml:space="preserve"> για την κάλυψη </w:t>
      </w:r>
      <w:r w:rsidR="00075861">
        <w:rPr>
          <w:rFonts w:cstheme="minorHAnsi"/>
          <w:sz w:val="24"/>
          <w:szCs w:val="24"/>
        </w:rPr>
        <w:t xml:space="preserve">των </w:t>
      </w:r>
      <w:r w:rsidRPr="00174F05">
        <w:rPr>
          <w:rFonts w:cstheme="minorHAnsi"/>
          <w:sz w:val="24"/>
          <w:szCs w:val="24"/>
        </w:rPr>
        <w:t xml:space="preserve">αναγκών </w:t>
      </w:r>
      <w:r w:rsidR="00075861">
        <w:rPr>
          <w:rFonts w:cstheme="minorHAnsi"/>
          <w:sz w:val="24"/>
          <w:szCs w:val="24"/>
        </w:rPr>
        <w:t xml:space="preserve">του </w:t>
      </w:r>
      <w:r>
        <w:rPr>
          <w:rFonts w:cstheme="minorHAnsi"/>
          <w:sz w:val="24"/>
          <w:szCs w:val="24"/>
        </w:rPr>
        <w:t xml:space="preserve">Επιμελητηρίου </w:t>
      </w:r>
      <w:r w:rsidR="00075861">
        <w:rPr>
          <w:rFonts w:cstheme="minorHAnsi"/>
          <w:sz w:val="24"/>
          <w:szCs w:val="24"/>
        </w:rPr>
        <w:t>Αχαΐας</w:t>
      </w:r>
      <w:r w:rsidRPr="00174F05">
        <w:rPr>
          <w:rFonts w:cstheme="minorHAnsi"/>
          <w:sz w:val="24"/>
          <w:szCs w:val="24"/>
        </w:rPr>
        <w:t xml:space="preserve">, που εδρεύει στην Πάτρα, και συγκεκριμένα για την υλοποίηση του </w:t>
      </w:r>
      <w:r w:rsidR="00075861">
        <w:rPr>
          <w:rFonts w:cstheme="minorHAnsi"/>
          <w:sz w:val="24"/>
          <w:szCs w:val="24"/>
        </w:rPr>
        <w:t xml:space="preserve">στρατηγικού </w:t>
      </w:r>
      <w:r>
        <w:rPr>
          <w:rFonts w:cstheme="minorHAnsi"/>
          <w:sz w:val="24"/>
          <w:szCs w:val="24"/>
        </w:rPr>
        <w:t>έ</w:t>
      </w:r>
      <w:r w:rsidRPr="00174F05">
        <w:rPr>
          <w:rFonts w:cstheme="minorHAnsi"/>
          <w:sz w:val="24"/>
          <w:szCs w:val="24"/>
        </w:rPr>
        <w:t>ργου</w:t>
      </w:r>
      <w:r w:rsidR="002C2DFD" w:rsidRPr="00F33266">
        <w:rPr>
          <w:rFonts w:cstheme="minorHAnsi"/>
          <w:sz w:val="24"/>
          <w:szCs w:val="24"/>
        </w:rPr>
        <w:t xml:space="preserve">, </w:t>
      </w:r>
      <w:r w:rsidR="00BB3F1C" w:rsidRPr="00BB3F1C">
        <w:rPr>
          <w:rFonts w:cstheme="minorHAnsi"/>
          <w:sz w:val="24"/>
          <w:szCs w:val="24"/>
        </w:rPr>
        <w:t>στο οποίο συμμετέχει ως Επικεφαλής Εταίρος</w:t>
      </w:r>
      <w:r w:rsidR="002C2DFD" w:rsidRPr="00F33266">
        <w:rPr>
          <w:rFonts w:cstheme="minorHAnsi"/>
          <w:sz w:val="24"/>
          <w:szCs w:val="24"/>
        </w:rPr>
        <w:t>,</w:t>
      </w:r>
      <w:r w:rsidR="00BB3F1C" w:rsidRPr="00BB3F1C">
        <w:rPr>
          <w:rFonts w:cstheme="minorHAnsi"/>
          <w:sz w:val="24"/>
          <w:szCs w:val="24"/>
        </w:rPr>
        <w:t xml:space="preserve"> </w:t>
      </w:r>
      <w:r w:rsidR="000735E1" w:rsidRPr="000735E1">
        <w:rPr>
          <w:rFonts w:cstheme="minorHAnsi"/>
          <w:sz w:val="24"/>
          <w:szCs w:val="24"/>
        </w:rPr>
        <w:t xml:space="preserve">με τίτλο </w:t>
      </w:r>
      <w:r w:rsidRPr="00174F05">
        <w:rPr>
          <w:rFonts w:cstheme="minorHAnsi"/>
          <w:sz w:val="24"/>
          <w:szCs w:val="24"/>
        </w:rPr>
        <w:t>«</w:t>
      </w:r>
      <w:r w:rsidRPr="00FF71ED">
        <w:rPr>
          <w:rFonts w:cstheme="minorHAnsi"/>
          <w:b/>
          <w:bCs/>
          <w:sz w:val="24"/>
          <w:szCs w:val="24"/>
        </w:rPr>
        <w:t>INTECMED - Incubators for innovation and technological transfer in the Mediterranean» - (Θερμοκοιτίδες για την μεταφορά καινοτομίας και τεχνολογίας στη Μεσόγειο) και ακρωνύμιο «INTECMED</w:t>
      </w:r>
      <w:r w:rsidRPr="00174F05">
        <w:rPr>
          <w:rFonts w:cstheme="minorHAnsi"/>
          <w:sz w:val="24"/>
          <w:szCs w:val="24"/>
        </w:rPr>
        <w:t>)</w:t>
      </w:r>
      <w:r>
        <w:rPr>
          <w:rFonts w:cstheme="minorHAnsi"/>
          <w:sz w:val="24"/>
          <w:szCs w:val="24"/>
        </w:rPr>
        <w:t>,</w:t>
      </w:r>
      <w:r w:rsidRPr="00174F05">
        <w:rPr>
          <w:rFonts w:cstheme="minorHAnsi"/>
          <w:b/>
          <w:bCs/>
          <w:sz w:val="24"/>
          <w:szCs w:val="24"/>
        </w:rPr>
        <w:t xml:space="preserve">του Προγράμματος </w:t>
      </w:r>
      <w:r w:rsidRPr="00174F05">
        <w:rPr>
          <w:rFonts w:cstheme="minorHAnsi"/>
          <w:b/>
          <w:bCs/>
          <w:sz w:val="24"/>
          <w:szCs w:val="24"/>
          <w:lang w:val="en-US"/>
        </w:rPr>
        <w:t>ENI</w:t>
      </w:r>
      <w:r w:rsidRPr="00174F05">
        <w:rPr>
          <w:rFonts w:cstheme="minorHAnsi"/>
          <w:b/>
          <w:bCs/>
          <w:sz w:val="24"/>
          <w:szCs w:val="24"/>
        </w:rPr>
        <w:t xml:space="preserve"> </w:t>
      </w:r>
      <w:r w:rsidRPr="00174F05">
        <w:rPr>
          <w:rFonts w:cstheme="minorHAnsi"/>
          <w:b/>
          <w:bCs/>
          <w:sz w:val="24"/>
          <w:szCs w:val="24"/>
          <w:lang w:val="en-US"/>
        </w:rPr>
        <w:t>CBC</w:t>
      </w:r>
      <w:r w:rsidRPr="00174F05">
        <w:rPr>
          <w:rFonts w:cstheme="minorHAnsi"/>
          <w:b/>
          <w:bCs/>
          <w:sz w:val="24"/>
          <w:szCs w:val="24"/>
        </w:rPr>
        <w:t xml:space="preserve"> </w:t>
      </w:r>
      <w:r w:rsidRPr="00174F05">
        <w:rPr>
          <w:rFonts w:cstheme="minorHAnsi"/>
          <w:b/>
          <w:bCs/>
          <w:sz w:val="24"/>
          <w:szCs w:val="24"/>
          <w:lang w:val="en-US"/>
        </w:rPr>
        <w:t>MED</w:t>
      </w:r>
      <w:r w:rsidRPr="00174F05">
        <w:rPr>
          <w:rFonts w:cstheme="minorHAnsi"/>
          <w:b/>
          <w:bCs/>
          <w:sz w:val="24"/>
          <w:szCs w:val="24"/>
        </w:rPr>
        <w:t xml:space="preserve"> 2014-2020</w:t>
      </w:r>
      <w:r w:rsidRPr="00174F05">
        <w:rPr>
          <w:rFonts w:cstheme="minorHAnsi"/>
          <w:sz w:val="24"/>
          <w:szCs w:val="24"/>
        </w:rPr>
        <w:t>,</w:t>
      </w:r>
      <w:r>
        <w:rPr>
          <w:rFonts w:cstheme="minorHAnsi"/>
          <w:sz w:val="24"/>
          <w:szCs w:val="24"/>
        </w:rPr>
        <w:t xml:space="preserve"> </w:t>
      </w:r>
      <w:r w:rsidRPr="00FF71ED">
        <w:rPr>
          <w:rFonts w:cstheme="minorHAnsi"/>
          <w:sz w:val="24"/>
          <w:szCs w:val="24"/>
        </w:rPr>
        <w:t>με κωδικό έργου Β_Α.2.1_0063, του Προγράμματος ENI CBC MED 2014-2020</w:t>
      </w:r>
      <w:r>
        <w:rPr>
          <w:rFonts w:cstheme="minorHAnsi"/>
          <w:sz w:val="24"/>
          <w:szCs w:val="24"/>
        </w:rPr>
        <w:t xml:space="preserve">, συνολικής διάρκειας περίπου είκοσι (20) μηνών </w:t>
      </w:r>
      <w:r w:rsidRPr="00174F05">
        <w:rPr>
          <w:rFonts w:cstheme="minorHAnsi"/>
          <w:sz w:val="24"/>
          <w:szCs w:val="24"/>
        </w:rPr>
        <w:t xml:space="preserve">και σε κάθε περίπτωση μέχρι την ολοκλήρωση του έργου. </w:t>
      </w:r>
    </w:p>
    <w:p w14:paraId="154F5126" w14:textId="26F29F37" w:rsidR="00174F05" w:rsidRPr="00EF314D" w:rsidRDefault="00174F05" w:rsidP="00931B9F">
      <w:pPr>
        <w:autoSpaceDE w:val="0"/>
        <w:autoSpaceDN w:val="0"/>
        <w:adjustRightInd w:val="0"/>
        <w:spacing w:after="0" w:line="360" w:lineRule="auto"/>
        <w:jc w:val="both"/>
        <w:rPr>
          <w:rFonts w:cstheme="minorHAnsi"/>
          <w:sz w:val="24"/>
          <w:szCs w:val="24"/>
        </w:rPr>
      </w:pPr>
      <w:r w:rsidRPr="00174F05">
        <w:rPr>
          <w:rFonts w:cstheme="minorHAnsi"/>
          <w:sz w:val="24"/>
          <w:szCs w:val="24"/>
        </w:rPr>
        <w:t>Το έργο</w:t>
      </w:r>
      <w:r w:rsidRPr="00174F05">
        <w:rPr>
          <w:rFonts w:cstheme="minorHAnsi"/>
          <w:b/>
          <w:bCs/>
          <w:sz w:val="24"/>
          <w:szCs w:val="24"/>
        </w:rPr>
        <w:t xml:space="preserve"> </w:t>
      </w:r>
      <w:r w:rsidRPr="00174F05">
        <w:rPr>
          <w:rFonts w:cstheme="minorHAnsi"/>
          <w:b/>
          <w:bCs/>
          <w:sz w:val="24"/>
          <w:szCs w:val="24"/>
          <w:lang w:val="en-US"/>
        </w:rPr>
        <w:t>INTECMED</w:t>
      </w:r>
      <w:r w:rsidRPr="00174F05">
        <w:rPr>
          <w:rFonts w:cstheme="minorHAnsi"/>
          <w:sz w:val="24"/>
          <w:szCs w:val="24"/>
        </w:rPr>
        <w:t xml:space="preserve"> έχει χρονοδιάγραμμα υλοποίησης 30 μηνών, από 1-9-2020 έως 28-02-2023. Σε περίπτωση που παραταθεί ο χρόνος υλοποίησης του έργου θα παρατείνονται αντιστοίχως και οι συμβάσεις μίσθωσης έργου χωρίς μεταβολή του οικονομικού τους αντικειμένου. Σε κάθε περίπτωση οι συμβατικές υποχρεώσεις των υποψηφίων ολοκληρώνονται με την οριστική παραλαβή του έργου και την έγκριση της τελικής αναφοράς (φυσικό και οικονομικό αντικείμενο) από την διαχειριστική αρχή του προγράμματος.</w:t>
      </w:r>
    </w:p>
    <w:p w14:paraId="66020891" w14:textId="373AE489" w:rsidR="007B2E45" w:rsidRPr="00FF71ED" w:rsidRDefault="007B2E45" w:rsidP="00931B9F">
      <w:pPr>
        <w:autoSpaceDE w:val="0"/>
        <w:autoSpaceDN w:val="0"/>
        <w:adjustRightInd w:val="0"/>
        <w:spacing w:after="0" w:line="360" w:lineRule="auto"/>
        <w:jc w:val="both"/>
        <w:rPr>
          <w:rFonts w:cstheme="minorHAnsi"/>
          <w:sz w:val="24"/>
          <w:szCs w:val="24"/>
        </w:rPr>
      </w:pPr>
      <w:r w:rsidRPr="00DF6E4E">
        <w:rPr>
          <w:rFonts w:cstheme="minorHAnsi"/>
          <w:sz w:val="24"/>
          <w:szCs w:val="24"/>
        </w:rPr>
        <w:t>Στο πλαίσιο του Διασυνοριακού Ευρωπαϊκού Συγχρηματοδοτούμενου Προγράμματος, ENI CBC MED 2014-2020, το</w:t>
      </w:r>
      <w:r w:rsidRPr="008804C2">
        <w:rPr>
          <w:rFonts w:cstheme="minorHAnsi"/>
          <w:sz w:val="24"/>
          <w:szCs w:val="24"/>
        </w:rPr>
        <w:t xml:space="preserve"> Επιμελητήριο Αχαΐας συμμετέχει ως Επικεφαλής Εταίρος στο στρατηγικό έργο με τίτλο </w:t>
      </w:r>
      <w:r w:rsidRPr="00813004">
        <w:rPr>
          <w:rFonts w:cstheme="minorHAnsi"/>
          <w:b/>
          <w:bCs/>
          <w:sz w:val="24"/>
          <w:szCs w:val="24"/>
        </w:rPr>
        <w:t>«INTECMED - Incubators for innovation and technological transfer in the Mediterranean»</w:t>
      </w:r>
      <w:r w:rsidRPr="00597480">
        <w:rPr>
          <w:rFonts w:cstheme="minorHAnsi"/>
          <w:sz w:val="24"/>
          <w:szCs w:val="24"/>
        </w:rPr>
        <w:t xml:space="preserve"> - (Θερμοκοιτίδες για την μεταφορά καινοτομίας και τεχνολογίας στη Μεσόγειο) και ακρωνύ</w:t>
      </w:r>
      <w:r w:rsidRPr="00DF6E4E">
        <w:rPr>
          <w:rFonts w:cstheme="minorHAnsi"/>
          <w:sz w:val="24"/>
          <w:szCs w:val="24"/>
        </w:rPr>
        <w:t>μιο «INTECMED»,</w:t>
      </w:r>
      <w:r w:rsidR="00E935CD" w:rsidRPr="00DF6E4E">
        <w:rPr>
          <w:rFonts w:cstheme="minorHAnsi"/>
          <w:sz w:val="24"/>
          <w:szCs w:val="24"/>
        </w:rPr>
        <w:t>με κωδικό έργου Β_Α.2.1_0063,</w:t>
      </w:r>
      <w:r w:rsidRPr="00DF6E4E">
        <w:rPr>
          <w:rFonts w:cstheme="minorHAnsi"/>
          <w:sz w:val="24"/>
          <w:szCs w:val="24"/>
        </w:rPr>
        <w:t xml:space="preserve"> το οποίο εγκρίθηκε στην πρόσκληση για Στρατηγικά Έργα του Προγράμματος ENI CBC MED 2014-2020,ειδικός στόχος </w:t>
      </w:r>
      <w:r w:rsidRPr="00DF6E4E">
        <w:rPr>
          <w:rFonts w:cstheme="minorHAnsi"/>
          <w:sz w:val="24"/>
          <w:szCs w:val="24"/>
          <w:lang w:val="en-US"/>
        </w:rPr>
        <w:t>A</w:t>
      </w:r>
      <w:r w:rsidRPr="00DF6E4E">
        <w:rPr>
          <w:rFonts w:cstheme="minorHAnsi"/>
          <w:sz w:val="24"/>
          <w:szCs w:val="24"/>
        </w:rPr>
        <w:t xml:space="preserve">.2 - Υποστήριξη στην εκπαίδευση, την έρευνα, την τεχνολογική ανάπτυξη και την καινοτομία (Προώθηση της οικονομικής και κοινωνικής ανάπτυξης) και Άξονα Προτεραιότητας </w:t>
      </w:r>
      <w:r w:rsidRPr="00DF6E4E">
        <w:rPr>
          <w:rFonts w:cstheme="minorHAnsi"/>
          <w:sz w:val="24"/>
          <w:szCs w:val="24"/>
          <w:lang w:val="en-US"/>
        </w:rPr>
        <w:t>A</w:t>
      </w:r>
      <w:r w:rsidRPr="00DF6E4E">
        <w:rPr>
          <w:rFonts w:cstheme="minorHAnsi"/>
          <w:sz w:val="24"/>
          <w:szCs w:val="24"/>
        </w:rPr>
        <w:t>. 2.1 -\ Υποστήριξη της τεχνολογικής μεταφοράς και εμπορευματοποίησης των αποτελεσμάτων της έρευνας.</w:t>
      </w:r>
    </w:p>
    <w:p w14:paraId="290BBB69" w14:textId="77777777" w:rsidR="007B2E45" w:rsidRPr="00FF71ED" w:rsidRDefault="007B2E45" w:rsidP="00931B9F">
      <w:pPr>
        <w:spacing w:before="120" w:after="120" w:line="360" w:lineRule="auto"/>
        <w:jc w:val="both"/>
        <w:rPr>
          <w:rFonts w:cstheme="minorHAnsi"/>
          <w:color w:val="000000"/>
          <w:sz w:val="24"/>
          <w:szCs w:val="24"/>
        </w:rPr>
      </w:pPr>
      <w:r w:rsidRPr="00FF71ED">
        <w:rPr>
          <w:rFonts w:cstheme="minorHAnsi"/>
          <w:color w:val="000000"/>
          <w:sz w:val="24"/>
          <w:szCs w:val="24"/>
        </w:rPr>
        <w:t>Το Εταιρικό Σχήμα αποτελείται από:</w:t>
      </w:r>
    </w:p>
    <w:p w14:paraId="422171F4" w14:textId="34689C4A" w:rsidR="007B2E45" w:rsidRPr="00FF71ED" w:rsidRDefault="007B2E45" w:rsidP="00931B9F">
      <w:pPr>
        <w:numPr>
          <w:ilvl w:val="0"/>
          <w:numId w:val="2"/>
        </w:numPr>
        <w:spacing w:line="360" w:lineRule="auto"/>
        <w:jc w:val="both"/>
        <w:rPr>
          <w:rFonts w:cstheme="minorHAnsi"/>
          <w:color w:val="000000"/>
          <w:sz w:val="24"/>
          <w:szCs w:val="24"/>
        </w:rPr>
      </w:pPr>
      <w:r w:rsidRPr="00FF71ED">
        <w:rPr>
          <w:rFonts w:cstheme="minorHAnsi"/>
          <w:color w:val="000000"/>
          <w:sz w:val="24"/>
          <w:szCs w:val="24"/>
        </w:rPr>
        <w:t xml:space="preserve">Επικεφαλής Εταίρος: Επιμελητήριο </w:t>
      </w:r>
      <w:r w:rsidR="00D85E78" w:rsidRPr="00FF71ED">
        <w:rPr>
          <w:rFonts w:cstheme="minorHAnsi"/>
          <w:color w:val="000000"/>
          <w:sz w:val="24"/>
          <w:szCs w:val="24"/>
        </w:rPr>
        <w:t>Αχαΐας</w:t>
      </w:r>
      <w:r w:rsidRPr="00FF71ED">
        <w:rPr>
          <w:rFonts w:cstheme="minorHAnsi"/>
          <w:color w:val="000000"/>
          <w:sz w:val="24"/>
          <w:szCs w:val="24"/>
        </w:rPr>
        <w:t xml:space="preserve"> </w:t>
      </w:r>
    </w:p>
    <w:p w14:paraId="181D6A12" w14:textId="77777777" w:rsidR="007B2E45" w:rsidRPr="00FF71ED" w:rsidRDefault="007B2E45" w:rsidP="00931B9F">
      <w:pPr>
        <w:numPr>
          <w:ilvl w:val="0"/>
          <w:numId w:val="2"/>
        </w:numPr>
        <w:spacing w:line="360" w:lineRule="auto"/>
        <w:jc w:val="both"/>
        <w:rPr>
          <w:rFonts w:cstheme="minorHAnsi"/>
          <w:color w:val="000000"/>
          <w:sz w:val="24"/>
          <w:szCs w:val="24"/>
        </w:rPr>
      </w:pPr>
      <w:r w:rsidRPr="00FF71ED">
        <w:rPr>
          <w:rFonts w:cstheme="minorHAnsi"/>
          <w:color w:val="000000"/>
          <w:sz w:val="24"/>
          <w:szCs w:val="24"/>
        </w:rPr>
        <w:t>Εταίρος 2: Πανεπιστήμιο Πατρών- Ειδικός Λογαριασμός Κονδυλίων Έρευνας</w:t>
      </w:r>
    </w:p>
    <w:p w14:paraId="3B7AF281" w14:textId="77777777" w:rsidR="007B2E45" w:rsidRPr="00FF71ED" w:rsidRDefault="007B2E45" w:rsidP="00931B9F">
      <w:pPr>
        <w:numPr>
          <w:ilvl w:val="0"/>
          <w:numId w:val="2"/>
        </w:numPr>
        <w:spacing w:after="160" w:line="360" w:lineRule="auto"/>
        <w:jc w:val="both"/>
        <w:rPr>
          <w:rFonts w:cstheme="minorHAnsi"/>
          <w:color w:val="000000"/>
          <w:sz w:val="24"/>
          <w:szCs w:val="24"/>
        </w:rPr>
      </w:pPr>
      <w:r w:rsidRPr="00FF71ED">
        <w:rPr>
          <w:rFonts w:cstheme="minorHAnsi"/>
          <w:color w:val="000000"/>
          <w:sz w:val="24"/>
          <w:szCs w:val="24"/>
        </w:rPr>
        <w:t xml:space="preserve">Εταίρος 3: ASCAME-Ένωση Εμπορικών και Βιομηχανικών Επιμελητηρίων της Μεσογείου </w:t>
      </w:r>
    </w:p>
    <w:p w14:paraId="76B62104" w14:textId="77777777" w:rsidR="007B2E45" w:rsidRPr="00FF71ED" w:rsidRDefault="007B2E45" w:rsidP="00931B9F">
      <w:pPr>
        <w:numPr>
          <w:ilvl w:val="0"/>
          <w:numId w:val="2"/>
        </w:numPr>
        <w:spacing w:after="160" w:line="360" w:lineRule="auto"/>
        <w:jc w:val="both"/>
        <w:rPr>
          <w:rFonts w:cstheme="minorHAnsi"/>
          <w:color w:val="000000"/>
          <w:sz w:val="24"/>
          <w:szCs w:val="24"/>
        </w:rPr>
      </w:pPr>
      <w:r w:rsidRPr="00FF71ED">
        <w:rPr>
          <w:rFonts w:cstheme="minorHAnsi"/>
          <w:color w:val="000000"/>
          <w:sz w:val="24"/>
          <w:szCs w:val="24"/>
        </w:rPr>
        <w:t>Εταίρος 4: Επιμελητήριο Εμπορίου, Βιομηχανίας, Υπηρεσιών και Ναυτιλίας της Σεβίλλης</w:t>
      </w:r>
    </w:p>
    <w:p w14:paraId="441D94B5" w14:textId="77777777" w:rsidR="007B2E45" w:rsidRPr="00FF71ED" w:rsidRDefault="007B2E45" w:rsidP="00931B9F">
      <w:pPr>
        <w:numPr>
          <w:ilvl w:val="0"/>
          <w:numId w:val="2"/>
        </w:numPr>
        <w:spacing w:line="360" w:lineRule="auto"/>
        <w:jc w:val="both"/>
        <w:rPr>
          <w:rFonts w:cstheme="minorHAnsi"/>
          <w:color w:val="000000"/>
          <w:sz w:val="24"/>
          <w:szCs w:val="24"/>
        </w:rPr>
      </w:pPr>
      <w:r w:rsidRPr="00FF71ED">
        <w:rPr>
          <w:rFonts w:cstheme="minorHAnsi"/>
          <w:color w:val="000000"/>
          <w:sz w:val="24"/>
          <w:szCs w:val="24"/>
        </w:rPr>
        <w:t>Εταίρος 5: Τεχνολογικός Οργανισμός Ανδαλουσίας</w:t>
      </w:r>
    </w:p>
    <w:p w14:paraId="3DDEC024" w14:textId="77777777" w:rsidR="007B2E45" w:rsidRPr="00FF71ED" w:rsidRDefault="007B2E45" w:rsidP="00931B9F">
      <w:pPr>
        <w:numPr>
          <w:ilvl w:val="0"/>
          <w:numId w:val="2"/>
        </w:numPr>
        <w:spacing w:line="360" w:lineRule="auto"/>
        <w:jc w:val="both"/>
        <w:rPr>
          <w:rFonts w:cstheme="minorHAnsi"/>
          <w:color w:val="000000"/>
          <w:sz w:val="24"/>
          <w:szCs w:val="24"/>
        </w:rPr>
      </w:pPr>
      <w:r w:rsidRPr="00FF71ED">
        <w:rPr>
          <w:rFonts w:cstheme="minorHAnsi"/>
          <w:color w:val="000000"/>
          <w:sz w:val="24"/>
          <w:szCs w:val="24"/>
        </w:rPr>
        <w:t xml:space="preserve">Εταίρος 6: Εμπορικό &amp; Βιομηχανικό Επιμελητήριο της Cap Bon </w:t>
      </w:r>
    </w:p>
    <w:p w14:paraId="257DFD7F" w14:textId="77777777" w:rsidR="007B2E45" w:rsidRPr="00FF71ED" w:rsidRDefault="007B2E45" w:rsidP="00931B9F">
      <w:pPr>
        <w:numPr>
          <w:ilvl w:val="0"/>
          <w:numId w:val="2"/>
        </w:numPr>
        <w:spacing w:line="360" w:lineRule="auto"/>
        <w:jc w:val="both"/>
        <w:rPr>
          <w:rFonts w:cstheme="minorHAnsi"/>
          <w:color w:val="000000"/>
          <w:sz w:val="24"/>
          <w:szCs w:val="24"/>
        </w:rPr>
      </w:pPr>
      <w:r w:rsidRPr="00FF71ED">
        <w:rPr>
          <w:rFonts w:cstheme="minorHAnsi"/>
          <w:color w:val="000000"/>
          <w:sz w:val="24"/>
          <w:szCs w:val="24"/>
        </w:rPr>
        <w:t>Εταίρος 7 : Εθνική Υπηρεσία Προώθησης Επιστημονικής Έρευνας</w:t>
      </w:r>
    </w:p>
    <w:p w14:paraId="6D72B17F" w14:textId="77777777" w:rsidR="007B2E45" w:rsidRPr="00FF71ED" w:rsidRDefault="007B2E45" w:rsidP="00931B9F">
      <w:pPr>
        <w:numPr>
          <w:ilvl w:val="0"/>
          <w:numId w:val="2"/>
        </w:numPr>
        <w:spacing w:after="160" w:line="360" w:lineRule="auto"/>
        <w:jc w:val="both"/>
        <w:rPr>
          <w:rFonts w:cstheme="minorHAnsi"/>
          <w:color w:val="000000"/>
          <w:sz w:val="24"/>
          <w:szCs w:val="24"/>
        </w:rPr>
      </w:pPr>
      <w:r w:rsidRPr="00FF71ED">
        <w:rPr>
          <w:rFonts w:cstheme="minorHAnsi"/>
          <w:color w:val="000000"/>
          <w:sz w:val="24"/>
          <w:szCs w:val="24"/>
        </w:rPr>
        <w:t>Εταίρος 8 : Συνομοσπονδία Ευρωπαϊκών-Αιγυπτιακών Επιχειρηματικών Συνδέσμων</w:t>
      </w:r>
    </w:p>
    <w:p w14:paraId="64105676" w14:textId="77777777" w:rsidR="007B2E45" w:rsidRPr="00FF71ED" w:rsidRDefault="007B2E45" w:rsidP="00931B9F">
      <w:pPr>
        <w:numPr>
          <w:ilvl w:val="0"/>
          <w:numId w:val="2"/>
        </w:numPr>
        <w:spacing w:after="160" w:line="360" w:lineRule="auto"/>
        <w:jc w:val="both"/>
        <w:rPr>
          <w:rFonts w:cstheme="minorHAnsi"/>
          <w:color w:val="000000"/>
          <w:sz w:val="24"/>
          <w:szCs w:val="24"/>
        </w:rPr>
      </w:pPr>
      <w:r w:rsidRPr="00FF71ED">
        <w:rPr>
          <w:rFonts w:cstheme="minorHAnsi"/>
          <w:color w:val="000000"/>
          <w:sz w:val="24"/>
          <w:szCs w:val="24"/>
        </w:rPr>
        <w:t>Εταίρος 9 : Ίδρυμα Ανάπτυξης SEKEM</w:t>
      </w:r>
    </w:p>
    <w:p w14:paraId="61D1DA7C" w14:textId="77777777" w:rsidR="007B2E45" w:rsidRPr="00FF71ED" w:rsidRDefault="007B2E45" w:rsidP="00931B9F">
      <w:pPr>
        <w:numPr>
          <w:ilvl w:val="0"/>
          <w:numId w:val="2"/>
        </w:numPr>
        <w:spacing w:line="360" w:lineRule="auto"/>
        <w:jc w:val="both"/>
        <w:rPr>
          <w:rFonts w:cstheme="minorHAnsi"/>
          <w:color w:val="000000"/>
          <w:sz w:val="24"/>
          <w:szCs w:val="24"/>
        </w:rPr>
      </w:pPr>
      <w:r w:rsidRPr="00FF71ED">
        <w:rPr>
          <w:rFonts w:cstheme="minorHAnsi"/>
          <w:color w:val="000000"/>
          <w:sz w:val="24"/>
          <w:szCs w:val="24"/>
        </w:rPr>
        <w:t xml:space="preserve">Συνδεδεμένος Εταίρος : Ομοσπονδία Αιγυπτιακών Εμπορικών Επιμελητηρίων "Alexandria Chamber" </w:t>
      </w:r>
    </w:p>
    <w:p w14:paraId="4AB7BD49" w14:textId="77777777" w:rsidR="007B2E45" w:rsidRPr="00FF71ED" w:rsidRDefault="007B2E45" w:rsidP="00931B9F">
      <w:pPr>
        <w:spacing w:line="360" w:lineRule="auto"/>
        <w:jc w:val="both"/>
        <w:rPr>
          <w:rFonts w:cstheme="minorHAnsi"/>
          <w:sz w:val="24"/>
          <w:szCs w:val="24"/>
        </w:rPr>
      </w:pPr>
      <w:r w:rsidRPr="00FF71ED">
        <w:rPr>
          <w:rFonts w:cstheme="minorHAnsi"/>
          <w:bCs/>
          <w:sz w:val="24"/>
          <w:szCs w:val="24"/>
        </w:rPr>
        <w:t xml:space="preserve">Ο γενικός στόχος του Έργου </w:t>
      </w:r>
      <w:r w:rsidRPr="00FF71ED">
        <w:rPr>
          <w:rFonts w:cstheme="minorHAnsi"/>
          <w:bCs/>
          <w:sz w:val="24"/>
          <w:szCs w:val="24"/>
          <w:lang w:val="en-US"/>
        </w:rPr>
        <w:t>INTECMED</w:t>
      </w:r>
      <w:r w:rsidRPr="00FF71ED">
        <w:rPr>
          <w:rFonts w:cstheme="minorHAnsi"/>
          <w:bCs/>
          <w:sz w:val="24"/>
          <w:szCs w:val="24"/>
        </w:rPr>
        <w:t xml:space="preserve"> συνίσταται στην </w:t>
      </w:r>
      <w:r w:rsidRPr="00FF71ED">
        <w:rPr>
          <w:rFonts w:cstheme="minorHAnsi"/>
          <w:sz w:val="24"/>
          <w:szCs w:val="24"/>
        </w:rPr>
        <w:t xml:space="preserve">ανάπτυξη ολοκληρωμένων οικοσυστημάτων καινοτομίας σε τοπικό επίπεδο για την υποστήριξη της μεταφοράς τεχνογνωσίας και της εμπορευματοποίησης των ερευνητικών αποτελεσμάτων, προκειμένου να βελτιωθούν οι σχέσεις μεταξύ των διαφόρων παραγόντων της καινοτομίας, ιδίως της επιστημονικής κοινότητας, των βαθμίδων εκπαίδευσης, του δημόσιου και του ιδιωτικού τομέα (κυρίως Μικρομεσαίες Επιχειρήσεις), αλλά και τους πολίτες. Η πηγή έμπνευσης για αυτό το έργο ήταν η καινοτόμος και επιτυχημένη διοργάνωση της έκθεσης Μεταφοράς Τεχνογνωσίας </w:t>
      </w:r>
      <w:r w:rsidRPr="00FF71ED">
        <w:rPr>
          <w:rFonts w:cstheme="minorHAnsi"/>
          <w:sz w:val="24"/>
          <w:szCs w:val="24"/>
          <w:lang w:val="en-US"/>
        </w:rPr>
        <w:t>PATR</w:t>
      </w:r>
      <w:r w:rsidRPr="00FF71ED">
        <w:rPr>
          <w:rFonts w:cstheme="minorHAnsi"/>
          <w:sz w:val="24"/>
          <w:szCs w:val="24"/>
        </w:rPr>
        <w:t>Α</w:t>
      </w:r>
      <w:r w:rsidRPr="00FF71ED">
        <w:rPr>
          <w:rFonts w:cstheme="minorHAnsi"/>
          <w:sz w:val="24"/>
          <w:szCs w:val="24"/>
          <w:lang w:val="en-US"/>
        </w:rPr>
        <w:t>S</w:t>
      </w:r>
      <w:r w:rsidRPr="00FF71ED">
        <w:rPr>
          <w:rFonts w:cstheme="minorHAnsi"/>
          <w:sz w:val="24"/>
          <w:szCs w:val="24"/>
        </w:rPr>
        <w:t xml:space="preserve"> </w:t>
      </w:r>
      <w:r w:rsidRPr="00FF71ED">
        <w:rPr>
          <w:rFonts w:cstheme="minorHAnsi"/>
          <w:sz w:val="24"/>
          <w:szCs w:val="24"/>
          <w:lang w:val="en-US"/>
        </w:rPr>
        <w:t>IQ</w:t>
      </w:r>
      <w:r w:rsidRPr="00FF71ED">
        <w:rPr>
          <w:rFonts w:cstheme="minorHAnsi"/>
          <w:sz w:val="24"/>
          <w:szCs w:val="24"/>
        </w:rPr>
        <w:t>, ενώ η προετοιμασία και η υποβολή για χρηματοδότηση επετεύχθη χάρη στην κοινή πρωτοβουλία του Επιμελητηρίου Αχαΐας και του Πανεπιστημίου Πάτρας.</w:t>
      </w:r>
    </w:p>
    <w:p w14:paraId="05E56520" w14:textId="77777777" w:rsidR="007B2E45" w:rsidRPr="00FF71ED" w:rsidRDefault="007B2E45" w:rsidP="00931B9F">
      <w:pPr>
        <w:spacing w:line="360" w:lineRule="auto"/>
        <w:jc w:val="both"/>
        <w:rPr>
          <w:rFonts w:cstheme="minorHAnsi"/>
          <w:sz w:val="24"/>
          <w:szCs w:val="24"/>
        </w:rPr>
      </w:pPr>
      <w:r w:rsidRPr="00FF71ED">
        <w:rPr>
          <w:rFonts w:cstheme="minorHAnsi"/>
          <w:sz w:val="24"/>
          <w:szCs w:val="24"/>
        </w:rPr>
        <w:t xml:space="preserve">Απώτερος στόχος του έργου είναι η εξέλιξη της </w:t>
      </w:r>
      <w:r w:rsidRPr="00FF71ED">
        <w:rPr>
          <w:rFonts w:cstheme="minorHAnsi"/>
          <w:sz w:val="24"/>
          <w:szCs w:val="24"/>
          <w:lang w:val="en-US"/>
        </w:rPr>
        <w:t>Patras</w:t>
      </w:r>
      <w:r w:rsidRPr="00FF71ED">
        <w:rPr>
          <w:rFonts w:cstheme="minorHAnsi"/>
          <w:sz w:val="24"/>
          <w:szCs w:val="24"/>
        </w:rPr>
        <w:t xml:space="preserve"> </w:t>
      </w:r>
      <w:r w:rsidRPr="00FF71ED">
        <w:rPr>
          <w:rFonts w:cstheme="minorHAnsi"/>
          <w:sz w:val="24"/>
          <w:szCs w:val="24"/>
          <w:lang w:val="en-US"/>
        </w:rPr>
        <w:t>IQ</w:t>
      </w:r>
      <w:r w:rsidRPr="00FF71ED">
        <w:rPr>
          <w:rFonts w:cstheme="minorHAnsi"/>
          <w:sz w:val="24"/>
          <w:szCs w:val="24"/>
        </w:rPr>
        <w:t xml:space="preserve"> σε ένα ολοκληρωμένο μηχανισμό στήριξης καινοτόμων ιδεών και ωρίμανσής τους σε πραγματικά επιχειρηματικά πλάνα και επιχειρήσεις.</w:t>
      </w:r>
    </w:p>
    <w:p w14:paraId="4C653AAA" w14:textId="77777777" w:rsidR="007B2E45" w:rsidRPr="00FF71ED" w:rsidRDefault="007B2E45" w:rsidP="00931B9F">
      <w:pPr>
        <w:spacing w:line="360" w:lineRule="auto"/>
        <w:jc w:val="both"/>
        <w:rPr>
          <w:rFonts w:cstheme="minorHAnsi"/>
          <w:sz w:val="24"/>
          <w:szCs w:val="24"/>
        </w:rPr>
      </w:pPr>
      <w:r w:rsidRPr="00FF71ED">
        <w:rPr>
          <w:rFonts w:cstheme="minorHAnsi"/>
          <w:b/>
          <w:sz w:val="24"/>
          <w:szCs w:val="24"/>
        </w:rPr>
        <w:t>Ομάδες στόχος</w:t>
      </w:r>
      <w:r w:rsidRPr="00FF71ED">
        <w:rPr>
          <w:rFonts w:cstheme="minorHAnsi"/>
          <w:sz w:val="24"/>
          <w:szCs w:val="24"/>
        </w:rPr>
        <w:t xml:space="preserve"> και </w:t>
      </w:r>
      <w:r w:rsidRPr="00FF71ED">
        <w:rPr>
          <w:rFonts w:cstheme="minorHAnsi"/>
          <w:b/>
          <w:sz w:val="24"/>
          <w:szCs w:val="24"/>
        </w:rPr>
        <w:t>τελικοί ωφελούμενοι</w:t>
      </w:r>
      <w:r w:rsidRPr="00FF71ED">
        <w:rPr>
          <w:rFonts w:cstheme="minorHAnsi"/>
          <w:sz w:val="24"/>
          <w:szCs w:val="24"/>
        </w:rPr>
        <w:t xml:space="preserve"> είναι: </w:t>
      </w:r>
    </w:p>
    <w:p w14:paraId="628874E1" w14:textId="77777777" w:rsidR="007B2E45" w:rsidRPr="00FF71ED" w:rsidRDefault="007B2E45" w:rsidP="00931B9F">
      <w:pPr>
        <w:numPr>
          <w:ilvl w:val="0"/>
          <w:numId w:val="3"/>
        </w:numPr>
        <w:spacing w:after="160" w:line="360" w:lineRule="auto"/>
        <w:jc w:val="both"/>
        <w:rPr>
          <w:rFonts w:cstheme="minorHAnsi"/>
          <w:sz w:val="24"/>
          <w:szCs w:val="24"/>
        </w:rPr>
      </w:pPr>
      <w:r w:rsidRPr="00FF71ED">
        <w:rPr>
          <w:rFonts w:cstheme="minorHAnsi"/>
          <w:sz w:val="24"/>
          <w:szCs w:val="24"/>
        </w:rPr>
        <w:t>Δημόσιοι φορείς</w:t>
      </w:r>
    </w:p>
    <w:p w14:paraId="27F8D5E0" w14:textId="77777777" w:rsidR="007B2E45" w:rsidRPr="00FF71ED" w:rsidRDefault="007B2E45" w:rsidP="00931B9F">
      <w:pPr>
        <w:numPr>
          <w:ilvl w:val="0"/>
          <w:numId w:val="3"/>
        </w:numPr>
        <w:spacing w:after="160" w:line="360" w:lineRule="auto"/>
        <w:jc w:val="both"/>
        <w:rPr>
          <w:rFonts w:cstheme="minorHAnsi"/>
          <w:sz w:val="24"/>
          <w:szCs w:val="24"/>
        </w:rPr>
      </w:pPr>
      <w:r w:rsidRPr="00FF71ED">
        <w:rPr>
          <w:rFonts w:cstheme="minorHAnsi"/>
          <w:sz w:val="24"/>
          <w:szCs w:val="24"/>
        </w:rPr>
        <w:t>Ακαδημαϊκά και Ερευνητικά ιδρύματα</w:t>
      </w:r>
    </w:p>
    <w:p w14:paraId="1031A8B4" w14:textId="77777777" w:rsidR="007B2E45" w:rsidRPr="00FF71ED" w:rsidRDefault="007B2E45" w:rsidP="00931B9F">
      <w:pPr>
        <w:numPr>
          <w:ilvl w:val="0"/>
          <w:numId w:val="3"/>
        </w:numPr>
        <w:spacing w:after="160" w:line="360" w:lineRule="auto"/>
        <w:jc w:val="both"/>
        <w:rPr>
          <w:rFonts w:cstheme="minorHAnsi"/>
          <w:sz w:val="24"/>
          <w:szCs w:val="24"/>
          <w:lang w:val="en-US"/>
        </w:rPr>
      </w:pPr>
      <w:r w:rsidRPr="00FF71ED">
        <w:rPr>
          <w:rFonts w:cstheme="minorHAnsi"/>
          <w:sz w:val="24"/>
          <w:szCs w:val="24"/>
        </w:rPr>
        <w:t>Μικρομεσαίες</w:t>
      </w:r>
      <w:r w:rsidRPr="00FF71ED">
        <w:rPr>
          <w:rFonts w:cstheme="minorHAnsi"/>
          <w:sz w:val="24"/>
          <w:szCs w:val="24"/>
          <w:lang w:val="en-US"/>
        </w:rPr>
        <w:t xml:space="preserve"> </w:t>
      </w:r>
      <w:r w:rsidRPr="00FF71ED">
        <w:rPr>
          <w:rFonts w:cstheme="minorHAnsi"/>
          <w:sz w:val="24"/>
          <w:szCs w:val="24"/>
        </w:rPr>
        <w:t>Επιχειρήσεις</w:t>
      </w:r>
    </w:p>
    <w:p w14:paraId="5C21A8F4" w14:textId="77777777" w:rsidR="007B2E45" w:rsidRPr="00FF71ED" w:rsidRDefault="007B2E45" w:rsidP="00931B9F">
      <w:pPr>
        <w:numPr>
          <w:ilvl w:val="0"/>
          <w:numId w:val="3"/>
        </w:numPr>
        <w:spacing w:after="160" w:line="360" w:lineRule="auto"/>
        <w:jc w:val="both"/>
        <w:rPr>
          <w:rFonts w:cstheme="minorHAnsi"/>
          <w:sz w:val="24"/>
          <w:szCs w:val="24"/>
          <w:lang w:val="en-US"/>
        </w:rPr>
      </w:pPr>
      <w:r w:rsidRPr="00FF71ED">
        <w:rPr>
          <w:rFonts w:cstheme="minorHAnsi"/>
          <w:sz w:val="24"/>
          <w:szCs w:val="24"/>
        </w:rPr>
        <w:t>Ερευνητές</w:t>
      </w:r>
    </w:p>
    <w:p w14:paraId="125B6EE3" w14:textId="77777777" w:rsidR="007B2E45" w:rsidRPr="00FF71ED" w:rsidRDefault="007B2E45" w:rsidP="00931B9F">
      <w:pPr>
        <w:numPr>
          <w:ilvl w:val="0"/>
          <w:numId w:val="3"/>
        </w:numPr>
        <w:spacing w:after="160" w:line="360" w:lineRule="auto"/>
        <w:jc w:val="both"/>
        <w:rPr>
          <w:rFonts w:cstheme="minorHAnsi"/>
          <w:sz w:val="24"/>
          <w:szCs w:val="24"/>
          <w:lang w:val="en-US"/>
        </w:rPr>
      </w:pPr>
      <w:r w:rsidRPr="00FF71ED">
        <w:rPr>
          <w:rFonts w:cstheme="minorHAnsi"/>
          <w:sz w:val="24"/>
          <w:szCs w:val="24"/>
        </w:rPr>
        <w:t>Πρωτοπόροι</w:t>
      </w:r>
      <w:r w:rsidRPr="00FF71ED">
        <w:rPr>
          <w:rFonts w:cstheme="minorHAnsi"/>
          <w:sz w:val="24"/>
          <w:szCs w:val="24"/>
          <w:lang w:val="en-US"/>
        </w:rPr>
        <w:t xml:space="preserve"> </w:t>
      </w:r>
      <w:r w:rsidRPr="00FF71ED">
        <w:rPr>
          <w:rFonts w:cstheme="minorHAnsi"/>
          <w:sz w:val="24"/>
          <w:szCs w:val="24"/>
        </w:rPr>
        <w:t>σε</w:t>
      </w:r>
      <w:r w:rsidRPr="00FF71ED">
        <w:rPr>
          <w:rFonts w:cstheme="minorHAnsi"/>
          <w:sz w:val="24"/>
          <w:szCs w:val="24"/>
          <w:lang w:val="en-US"/>
        </w:rPr>
        <w:t xml:space="preserve"> </w:t>
      </w:r>
      <w:r w:rsidRPr="00FF71ED">
        <w:rPr>
          <w:rFonts w:cstheme="minorHAnsi"/>
          <w:sz w:val="24"/>
          <w:szCs w:val="24"/>
        </w:rPr>
        <w:t>καινοτομία</w:t>
      </w:r>
    </w:p>
    <w:p w14:paraId="58B9B090" w14:textId="77777777" w:rsidR="007B2E45" w:rsidRPr="00FF71ED" w:rsidRDefault="007B2E45" w:rsidP="00931B9F">
      <w:pPr>
        <w:numPr>
          <w:ilvl w:val="0"/>
          <w:numId w:val="3"/>
        </w:numPr>
        <w:spacing w:after="160" w:line="360" w:lineRule="auto"/>
        <w:jc w:val="both"/>
        <w:rPr>
          <w:rFonts w:cstheme="minorHAnsi"/>
          <w:sz w:val="24"/>
          <w:szCs w:val="24"/>
        </w:rPr>
      </w:pPr>
      <w:r w:rsidRPr="00FF71ED">
        <w:rPr>
          <w:rFonts w:cstheme="minorHAnsi"/>
          <w:sz w:val="24"/>
          <w:szCs w:val="24"/>
        </w:rPr>
        <w:t>Πολίτες (συμπεριλαμβανομένων των νέων και των γυναικών )</w:t>
      </w:r>
    </w:p>
    <w:p w14:paraId="66B763B2" w14:textId="77777777" w:rsidR="007B2E45" w:rsidRPr="00FF71ED" w:rsidRDefault="007B2E45" w:rsidP="00931B9F">
      <w:pPr>
        <w:numPr>
          <w:ilvl w:val="0"/>
          <w:numId w:val="3"/>
        </w:numPr>
        <w:spacing w:after="160" w:line="360" w:lineRule="auto"/>
        <w:jc w:val="both"/>
        <w:rPr>
          <w:rFonts w:cstheme="minorHAnsi"/>
          <w:sz w:val="24"/>
          <w:szCs w:val="24"/>
        </w:rPr>
      </w:pPr>
      <w:r w:rsidRPr="00FF71ED">
        <w:rPr>
          <w:rFonts w:cstheme="minorHAnsi"/>
          <w:sz w:val="24"/>
          <w:szCs w:val="24"/>
        </w:rPr>
        <w:t>Οι εταίροι του έργου</w:t>
      </w:r>
    </w:p>
    <w:p w14:paraId="00F98216" w14:textId="20FF0D06" w:rsidR="00557217" w:rsidRDefault="00557217" w:rsidP="00931B9F">
      <w:pPr>
        <w:spacing w:after="160" w:line="360" w:lineRule="auto"/>
        <w:jc w:val="both"/>
        <w:rPr>
          <w:rFonts w:cstheme="minorHAnsi"/>
          <w:sz w:val="24"/>
          <w:szCs w:val="24"/>
        </w:rPr>
      </w:pPr>
      <w:r w:rsidRPr="00FF71ED">
        <w:rPr>
          <w:rFonts w:cstheme="minorHAnsi"/>
          <w:sz w:val="24"/>
          <w:szCs w:val="24"/>
        </w:rPr>
        <w:t>Ο συνολικός προϋπολογισμός του έργου είναι 3.679.607,73 ευρώ, εκ των οποίων 3.311.646,95 € η Ευρωπαϊκή συνεισφορά μέσω του προγράμματος EΝI CBC Med και 367.960,73 € Εθνική συμμετοχή των συμμετεχουσών χωρών.</w:t>
      </w:r>
    </w:p>
    <w:p w14:paraId="14AD3BEB" w14:textId="5B95897A" w:rsidR="001324BC" w:rsidRDefault="001324BC" w:rsidP="00931B9F">
      <w:pPr>
        <w:spacing w:before="80" w:after="0" w:line="360" w:lineRule="auto"/>
        <w:jc w:val="both"/>
        <w:rPr>
          <w:rFonts w:cstheme="minorHAnsi"/>
          <w:sz w:val="24"/>
          <w:szCs w:val="24"/>
        </w:rPr>
      </w:pPr>
      <w:r w:rsidRPr="00F33266">
        <w:rPr>
          <w:rFonts w:cstheme="minorHAnsi"/>
          <w:sz w:val="24"/>
          <w:szCs w:val="24"/>
        </w:rPr>
        <w:t xml:space="preserve"> </w:t>
      </w:r>
      <w:r>
        <w:rPr>
          <w:rFonts w:cstheme="minorHAnsi"/>
          <w:sz w:val="24"/>
          <w:szCs w:val="24"/>
        </w:rPr>
        <w:t xml:space="preserve">Η υλοποίηση του έργου διακρίνεται σε συνολικά πέντε (5) Πακέτα Εργασίας με τα αντίστοιχα Παραδοτέα τους </w:t>
      </w:r>
      <w:r w:rsidRPr="00F33266">
        <w:rPr>
          <w:rFonts w:cstheme="minorHAnsi"/>
          <w:sz w:val="24"/>
          <w:szCs w:val="24"/>
        </w:rPr>
        <w:t>:</w:t>
      </w:r>
    </w:p>
    <w:p w14:paraId="12C7FF70" w14:textId="0C481277" w:rsidR="008625D2" w:rsidRDefault="008625D2" w:rsidP="00931B9F">
      <w:pPr>
        <w:spacing w:before="80" w:after="0" w:line="360" w:lineRule="auto"/>
        <w:jc w:val="both"/>
        <w:rPr>
          <w:ins w:id="160" w:author="Anepa1 Anepa" w:date="2021-07-30T11:39:00Z"/>
          <w:rFonts w:cstheme="minorHAnsi"/>
          <w:sz w:val="24"/>
          <w:szCs w:val="24"/>
        </w:rPr>
      </w:pPr>
    </w:p>
    <w:p w14:paraId="43F90C7D" w14:textId="4460E629" w:rsidR="00FB608F" w:rsidRDefault="00FB608F" w:rsidP="00931B9F">
      <w:pPr>
        <w:spacing w:before="80" w:after="0" w:line="360" w:lineRule="auto"/>
        <w:jc w:val="both"/>
        <w:rPr>
          <w:ins w:id="161" w:author="Anepa1 Anepa" w:date="2021-07-30T11:39:00Z"/>
          <w:rFonts w:cstheme="minorHAnsi"/>
          <w:sz w:val="24"/>
          <w:szCs w:val="24"/>
        </w:rPr>
      </w:pPr>
    </w:p>
    <w:p w14:paraId="546A8910" w14:textId="1619004F" w:rsidR="00FB608F" w:rsidRDefault="00FB608F" w:rsidP="00931B9F">
      <w:pPr>
        <w:spacing w:before="80" w:after="0" w:line="360" w:lineRule="auto"/>
        <w:jc w:val="both"/>
        <w:rPr>
          <w:ins w:id="162" w:author="Anepa1 Anepa" w:date="2021-07-30T11:39:00Z"/>
          <w:rFonts w:cstheme="minorHAnsi"/>
          <w:sz w:val="24"/>
          <w:szCs w:val="24"/>
        </w:rPr>
      </w:pPr>
    </w:p>
    <w:p w14:paraId="582D93D7" w14:textId="77777777" w:rsidR="00FB608F" w:rsidRPr="001324BC" w:rsidRDefault="00FB608F" w:rsidP="00931B9F">
      <w:pPr>
        <w:spacing w:before="80" w:after="0" w:line="360" w:lineRule="auto"/>
        <w:jc w:val="both"/>
        <w:rPr>
          <w:rFonts w:cstheme="minorHAnsi"/>
          <w:sz w:val="24"/>
          <w:szCs w:val="24"/>
        </w:rPr>
      </w:pPr>
    </w:p>
    <w:p w14:paraId="0E8337D4" w14:textId="77777777" w:rsidR="00F33266" w:rsidRPr="005C454B" w:rsidRDefault="008A3788" w:rsidP="00931B9F">
      <w:pPr>
        <w:spacing w:before="80" w:after="0" w:line="360" w:lineRule="auto"/>
        <w:jc w:val="both"/>
        <w:rPr>
          <w:rFonts w:cstheme="minorHAnsi"/>
          <w:b/>
          <w:sz w:val="24"/>
          <w:szCs w:val="24"/>
          <w:lang w:val="en-US"/>
        </w:rPr>
      </w:pPr>
      <w:r w:rsidRPr="005C454B">
        <w:rPr>
          <w:rFonts w:cstheme="minorHAnsi"/>
          <w:b/>
          <w:sz w:val="24"/>
          <w:szCs w:val="24"/>
          <w:lang w:val="en-US"/>
        </w:rPr>
        <w:t>WP1 Management</w:t>
      </w:r>
    </w:p>
    <w:p w14:paraId="05E68E91" w14:textId="5B016FE5" w:rsidR="008A3788" w:rsidRDefault="008A3788" w:rsidP="00931B9F">
      <w:pPr>
        <w:spacing w:before="80" w:after="0" w:line="360" w:lineRule="auto"/>
        <w:jc w:val="both"/>
        <w:rPr>
          <w:rFonts w:cstheme="minorHAnsi"/>
          <w:sz w:val="24"/>
          <w:szCs w:val="24"/>
          <w:lang w:val="en-US"/>
        </w:rPr>
      </w:pPr>
      <w:r>
        <w:rPr>
          <w:rFonts w:cstheme="minorHAnsi"/>
          <w:sz w:val="24"/>
          <w:szCs w:val="24"/>
        </w:rPr>
        <w:t>Παραδοτέο</w:t>
      </w:r>
      <w:r w:rsidRPr="00F33266">
        <w:rPr>
          <w:rFonts w:cstheme="minorHAnsi"/>
          <w:sz w:val="24"/>
          <w:szCs w:val="24"/>
          <w:lang w:val="en-US"/>
        </w:rPr>
        <w:t xml:space="preserve"> 1.1. </w:t>
      </w:r>
      <w:r>
        <w:rPr>
          <w:rFonts w:cstheme="minorHAnsi"/>
          <w:sz w:val="24"/>
          <w:szCs w:val="24"/>
          <w:lang w:val="en-US"/>
        </w:rPr>
        <w:t>Project Management Plan</w:t>
      </w:r>
    </w:p>
    <w:p w14:paraId="363E2B24" w14:textId="0E833EF6" w:rsidR="008A3788" w:rsidRDefault="008A3788" w:rsidP="00931B9F">
      <w:pPr>
        <w:spacing w:before="80" w:after="0" w:line="360" w:lineRule="auto"/>
        <w:jc w:val="both"/>
        <w:rPr>
          <w:rFonts w:cstheme="minorHAnsi"/>
          <w:sz w:val="24"/>
          <w:szCs w:val="24"/>
          <w:lang w:val="en-US"/>
        </w:rPr>
      </w:pPr>
      <w:r>
        <w:rPr>
          <w:rFonts w:cstheme="minorHAnsi"/>
          <w:sz w:val="24"/>
          <w:szCs w:val="24"/>
        </w:rPr>
        <w:t>Παραδοτέο</w:t>
      </w:r>
      <w:r w:rsidRPr="00F33266">
        <w:rPr>
          <w:rFonts w:cstheme="minorHAnsi"/>
          <w:sz w:val="24"/>
          <w:szCs w:val="24"/>
          <w:lang w:val="en-US"/>
        </w:rPr>
        <w:t xml:space="preserve"> 1.2 </w:t>
      </w:r>
      <w:r>
        <w:rPr>
          <w:rFonts w:cstheme="minorHAnsi"/>
          <w:sz w:val="24"/>
          <w:szCs w:val="24"/>
          <w:lang w:val="en-US"/>
        </w:rPr>
        <w:t>Project &amp; Financial Reports</w:t>
      </w:r>
    </w:p>
    <w:p w14:paraId="5C1314E5" w14:textId="0606379E" w:rsidR="008A3788" w:rsidRDefault="008A3788" w:rsidP="00931B9F">
      <w:pPr>
        <w:spacing w:before="80" w:after="0" w:line="360" w:lineRule="auto"/>
        <w:jc w:val="both"/>
        <w:rPr>
          <w:rFonts w:cstheme="minorHAnsi"/>
          <w:sz w:val="24"/>
          <w:szCs w:val="24"/>
          <w:lang w:val="en-US"/>
        </w:rPr>
      </w:pPr>
      <w:r>
        <w:rPr>
          <w:rFonts w:cstheme="minorHAnsi"/>
          <w:sz w:val="24"/>
          <w:szCs w:val="24"/>
        </w:rPr>
        <w:t>Παραδοτέο</w:t>
      </w:r>
      <w:r w:rsidRPr="00F33266">
        <w:rPr>
          <w:rFonts w:cstheme="minorHAnsi"/>
          <w:sz w:val="24"/>
          <w:szCs w:val="24"/>
          <w:lang w:val="en-US"/>
        </w:rPr>
        <w:t xml:space="preserve"> 1.3 </w:t>
      </w:r>
      <w:r>
        <w:rPr>
          <w:rFonts w:cstheme="minorHAnsi"/>
          <w:sz w:val="24"/>
          <w:szCs w:val="24"/>
          <w:lang w:val="en-US"/>
        </w:rPr>
        <w:t>Project Meetings</w:t>
      </w:r>
    </w:p>
    <w:p w14:paraId="379056DB" w14:textId="59615594" w:rsidR="008A3788" w:rsidRDefault="008A3788" w:rsidP="00931B9F">
      <w:pPr>
        <w:spacing w:before="80" w:after="0" w:line="360" w:lineRule="auto"/>
        <w:jc w:val="both"/>
        <w:rPr>
          <w:rFonts w:cstheme="minorHAnsi"/>
          <w:sz w:val="24"/>
          <w:szCs w:val="24"/>
          <w:lang w:val="en-US"/>
        </w:rPr>
      </w:pPr>
      <w:r>
        <w:rPr>
          <w:rFonts w:cstheme="minorHAnsi"/>
          <w:sz w:val="24"/>
          <w:szCs w:val="24"/>
        </w:rPr>
        <w:t>Παραδοτέο</w:t>
      </w:r>
      <w:r w:rsidRPr="00F33266">
        <w:rPr>
          <w:rFonts w:cstheme="minorHAnsi"/>
          <w:sz w:val="24"/>
          <w:szCs w:val="24"/>
          <w:lang w:val="en-US"/>
        </w:rPr>
        <w:t xml:space="preserve"> 1.4</w:t>
      </w:r>
      <w:r>
        <w:rPr>
          <w:rFonts w:cstheme="minorHAnsi"/>
          <w:sz w:val="24"/>
          <w:szCs w:val="24"/>
          <w:lang w:val="en-US"/>
        </w:rPr>
        <w:t xml:space="preserve"> Project Quality Reports</w:t>
      </w:r>
    </w:p>
    <w:p w14:paraId="061CF1E6" w14:textId="1F78C3F2" w:rsidR="008A3788" w:rsidRDefault="008A3788" w:rsidP="00931B9F">
      <w:pPr>
        <w:spacing w:before="80" w:after="0" w:line="360" w:lineRule="auto"/>
        <w:jc w:val="both"/>
        <w:rPr>
          <w:rFonts w:cstheme="minorHAnsi"/>
          <w:sz w:val="24"/>
          <w:szCs w:val="24"/>
          <w:lang w:val="en-US"/>
        </w:rPr>
      </w:pPr>
    </w:p>
    <w:p w14:paraId="7701E803" w14:textId="235C4605" w:rsidR="008A3788" w:rsidRPr="005C454B" w:rsidRDefault="008A3788" w:rsidP="00931B9F">
      <w:pPr>
        <w:spacing w:before="80" w:after="0" w:line="360" w:lineRule="auto"/>
        <w:jc w:val="both"/>
        <w:rPr>
          <w:rFonts w:cstheme="minorHAnsi"/>
          <w:b/>
          <w:sz w:val="24"/>
          <w:szCs w:val="24"/>
          <w:lang w:val="en-US"/>
        </w:rPr>
      </w:pPr>
      <w:r w:rsidRPr="005C454B">
        <w:rPr>
          <w:rFonts w:cstheme="minorHAnsi"/>
          <w:b/>
          <w:sz w:val="24"/>
          <w:szCs w:val="24"/>
          <w:lang w:val="en-US"/>
        </w:rPr>
        <w:t>WP2 Communication</w:t>
      </w:r>
    </w:p>
    <w:p w14:paraId="25F6F6F3" w14:textId="4907D092" w:rsidR="008A3788" w:rsidRDefault="008A3788" w:rsidP="00931B9F">
      <w:pPr>
        <w:spacing w:before="80" w:after="0" w:line="360" w:lineRule="auto"/>
        <w:jc w:val="both"/>
        <w:rPr>
          <w:rFonts w:cstheme="minorHAnsi"/>
          <w:sz w:val="24"/>
          <w:szCs w:val="24"/>
          <w:lang w:val="en-US"/>
        </w:rPr>
      </w:pPr>
      <w:r>
        <w:rPr>
          <w:rFonts w:cstheme="minorHAnsi"/>
          <w:sz w:val="24"/>
          <w:szCs w:val="24"/>
        </w:rPr>
        <w:t>Παραδοτέο</w:t>
      </w:r>
      <w:r w:rsidRPr="00F33266">
        <w:rPr>
          <w:rFonts w:cstheme="minorHAnsi"/>
          <w:sz w:val="24"/>
          <w:szCs w:val="24"/>
          <w:lang w:val="en-US"/>
        </w:rPr>
        <w:t xml:space="preserve"> 2.1 </w:t>
      </w:r>
      <w:r>
        <w:rPr>
          <w:rFonts w:cstheme="minorHAnsi"/>
          <w:sz w:val="24"/>
          <w:szCs w:val="24"/>
          <w:lang w:val="en-US"/>
        </w:rPr>
        <w:t>Communication Plan</w:t>
      </w:r>
    </w:p>
    <w:p w14:paraId="4BD93CB7" w14:textId="2D211972" w:rsidR="008A3788" w:rsidRDefault="008A3788" w:rsidP="00931B9F">
      <w:pPr>
        <w:spacing w:before="80" w:after="0" w:line="360" w:lineRule="auto"/>
        <w:jc w:val="both"/>
        <w:rPr>
          <w:rFonts w:cstheme="minorHAnsi"/>
          <w:sz w:val="24"/>
          <w:szCs w:val="24"/>
          <w:lang w:val="en-US"/>
        </w:rPr>
      </w:pPr>
      <w:r>
        <w:rPr>
          <w:rFonts w:cstheme="minorHAnsi"/>
          <w:sz w:val="24"/>
          <w:szCs w:val="24"/>
        </w:rPr>
        <w:t>Παραδοτέο</w:t>
      </w:r>
      <w:r w:rsidRPr="00F33266">
        <w:rPr>
          <w:rFonts w:cstheme="minorHAnsi"/>
          <w:sz w:val="24"/>
          <w:szCs w:val="24"/>
          <w:lang w:val="en-US"/>
        </w:rPr>
        <w:t xml:space="preserve"> 2.2 </w:t>
      </w:r>
      <w:r>
        <w:rPr>
          <w:rFonts w:cstheme="minorHAnsi"/>
          <w:sz w:val="24"/>
          <w:szCs w:val="24"/>
          <w:lang w:val="en-US"/>
        </w:rPr>
        <w:t>Web site &amp; Internal Social Media</w:t>
      </w:r>
    </w:p>
    <w:p w14:paraId="69D9E947" w14:textId="5C4E994A" w:rsidR="008A3788" w:rsidRDefault="008A3788" w:rsidP="00931B9F">
      <w:pPr>
        <w:spacing w:before="80" w:after="0" w:line="360" w:lineRule="auto"/>
        <w:jc w:val="both"/>
        <w:rPr>
          <w:rFonts w:cstheme="minorHAnsi"/>
          <w:sz w:val="24"/>
          <w:szCs w:val="24"/>
          <w:lang w:val="en-US"/>
        </w:rPr>
      </w:pPr>
      <w:r>
        <w:rPr>
          <w:rFonts w:cstheme="minorHAnsi"/>
          <w:sz w:val="24"/>
          <w:szCs w:val="24"/>
        </w:rPr>
        <w:t>Παραδοτέο</w:t>
      </w:r>
      <w:r w:rsidRPr="00F33266">
        <w:rPr>
          <w:rFonts w:cstheme="minorHAnsi"/>
          <w:sz w:val="24"/>
          <w:szCs w:val="24"/>
          <w:lang w:val="en-US"/>
        </w:rPr>
        <w:t xml:space="preserve"> 2.3 </w:t>
      </w:r>
      <w:r>
        <w:rPr>
          <w:rFonts w:cstheme="minorHAnsi"/>
          <w:sz w:val="24"/>
          <w:szCs w:val="24"/>
          <w:lang w:val="en-US"/>
        </w:rPr>
        <w:t>Promotional Material</w:t>
      </w:r>
    </w:p>
    <w:p w14:paraId="4E5B9F1F" w14:textId="5A07030E" w:rsidR="008A3788" w:rsidRDefault="008A3788" w:rsidP="00931B9F">
      <w:pPr>
        <w:spacing w:before="80" w:after="0" w:line="360" w:lineRule="auto"/>
        <w:jc w:val="both"/>
        <w:rPr>
          <w:rFonts w:cstheme="minorHAnsi"/>
          <w:sz w:val="24"/>
          <w:szCs w:val="24"/>
          <w:lang w:val="en-US"/>
        </w:rPr>
      </w:pPr>
      <w:r>
        <w:rPr>
          <w:rFonts w:cstheme="minorHAnsi"/>
          <w:sz w:val="24"/>
          <w:szCs w:val="24"/>
        </w:rPr>
        <w:t>Παραδοτέο</w:t>
      </w:r>
      <w:r w:rsidRPr="00F33266">
        <w:rPr>
          <w:rFonts w:cstheme="minorHAnsi"/>
          <w:sz w:val="24"/>
          <w:szCs w:val="24"/>
          <w:lang w:val="en-US"/>
        </w:rPr>
        <w:t xml:space="preserve"> 2.4 </w:t>
      </w:r>
      <w:r>
        <w:rPr>
          <w:rFonts w:cstheme="minorHAnsi"/>
          <w:sz w:val="24"/>
          <w:szCs w:val="24"/>
          <w:lang w:val="en-US"/>
        </w:rPr>
        <w:t>Dissemination Events</w:t>
      </w:r>
    </w:p>
    <w:p w14:paraId="5A0D1337" w14:textId="4C85E676" w:rsidR="008A3788" w:rsidRDefault="008A3788" w:rsidP="00931B9F">
      <w:pPr>
        <w:spacing w:before="80" w:after="0" w:line="360" w:lineRule="auto"/>
        <w:jc w:val="both"/>
        <w:rPr>
          <w:rFonts w:cstheme="minorHAnsi"/>
          <w:sz w:val="24"/>
          <w:szCs w:val="24"/>
          <w:lang w:val="en-US"/>
        </w:rPr>
      </w:pPr>
      <w:r>
        <w:rPr>
          <w:rFonts w:cstheme="minorHAnsi"/>
          <w:sz w:val="24"/>
          <w:szCs w:val="24"/>
        </w:rPr>
        <w:t>Παραδοτέο</w:t>
      </w:r>
      <w:r w:rsidRPr="00F33266">
        <w:rPr>
          <w:rFonts w:cstheme="minorHAnsi"/>
          <w:sz w:val="24"/>
          <w:szCs w:val="24"/>
          <w:lang w:val="en-US"/>
        </w:rPr>
        <w:t xml:space="preserve"> 2.5 </w:t>
      </w:r>
      <w:r>
        <w:rPr>
          <w:rFonts w:cstheme="minorHAnsi"/>
          <w:sz w:val="24"/>
          <w:szCs w:val="24"/>
          <w:lang w:val="en-US"/>
        </w:rPr>
        <w:t>Capitalization action plan &amp; interplays</w:t>
      </w:r>
    </w:p>
    <w:p w14:paraId="47E72BB0" w14:textId="0A83CB38" w:rsidR="008A3788" w:rsidRDefault="008A3788" w:rsidP="00931B9F">
      <w:pPr>
        <w:spacing w:before="80" w:after="0" w:line="360" w:lineRule="auto"/>
        <w:jc w:val="both"/>
        <w:rPr>
          <w:rFonts w:cstheme="minorHAnsi"/>
          <w:sz w:val="24"/>
          <w:szCs w:val="24"/>
          <w:lang w:val="en-US"/>
        </w:rPr>
      </w:pPr>
    </w:p>
    <w:p w14:paraId="1157ED3B" w14:textId="77777777" w:rsidR="008A3788" w:rsidRPr="005C454B" w:rsidRDefault="008A3788" w:rsidP="00931B9F">
      <w:pPr>
        <w:spacing w:before="80" w:after="0" w:line="360" w:lineRule="auto"/>
        <w:jc w:val="both"/>
        <w:rPr>
          <w:rFonts w:cstheme="minorHAnsi"/>
          <w:b/>
          <w:sz w:val="24"/>
          <w:szCs w:val="24"/>
          <w:lang w:val="en-US"/>
        </w:rPr>
      </w:pPr>
      <w:r w:rsidRPr="005C454B">
        <w:rPr>
          <w:rFonts w:cstheme="minorHAnsi"/>
          <w:b/>
          <w:sz w:val="24"/>
          <w:szCs w:val="24"/>
          <w:lang w:val="en-US"/>
        </w:rPr>
        <w:t>WP3 Design of Business-Ready Innovation Mechanism</w:t>
      </w:r>
    </w:p>
    <w:p w14:paraId="022A34AC" w14:textId="26588448" w:rsidR="008A3788" w:rsidRDefault="008A3788" w:rsidP="00931B9F">
      <w:pPr>
        <w:spacing w:before="80" w:after="0" w:line="360" w:lineRule="auto"/>
        <w:jc w:val="both"/>
        <w:rPr>
          <w:rFonts w:cstheme="minorHAnsi"/>
          <w:sz w:val="24"/>
          <w:szCs w:val="24"/>
          <w:lang w:val="en-US"/>
        </w:rPr>
      </w:pPr>
      <w:r>
        <w:rPr>
          <w:rFonts w:cstheme="minorHAnsi"/>
          <w:sz w:val="24"/>
          <w:szCs w:val="24"/>
        </w:rPr>
        <w:t>Παραδοτέο</w:t>
      </w:r>
      <w:r w:rsidRPr="00F33266">
        <w:rPr>
          <w:rFonts w:cstheme="minorHAnsi"/>
          <w:sz w:val="24"/>
          <w:szCs w:val="24"/>
          <w:lang w:val="en-US"/>
        </w:rPr>
        <w:t xml:space="preserve"> 3.1 Regional Alliance for Innovation Transfer (RAIT)</w:t>
      </w:r>
    </w:p>
    <w:p w14:paraId="213C6E19" w14:textId="6503D733" w:rsidR="008A3788" w:rsidDel="006B2049" w:rsidRDefault="008A3788" w:rsidP="00931B9F">
      <w:pPr>
        <w:spacing w:before="80" w:after="0" w:line="360" w:lineRule="auto"/>
        <w:jc w:val="both"/>
        <w:rPr>
          <w:del w:id="163" w:author="Anepa1 Anepa" w:date="2021-07-29T12:37:00Z"/>
          <w:rFonts w:cstheme="minorHAnsi"/>
          <w:sz w:val="24"/>
          <w:szCs w:val="24"/>
          <w:lang w:val="en-US"/>
        </w:rPr>
      </w:pPr>
    </w:p>
    <w:p w14:paraId="345F0FFB" w14:textId="77777777" w:rsidR="00931B9F" w:rsidRPr="00F33266" w:rsidRDefault="00931B9F" w:rsidP="00931B9F">
      <w:pPr>
        <w:spacing w:before="80" w:after="0" w:line="360" w:lineRule="auto"/>
        <w:jc w:val="both"/>
        <w:rPr>
          <w:rFonts w:cstheme="minorHAnsi"/>
          <w:sz w:val="24"/>
          <w:szCs w:val="24"/>
          <w:lang w:val="en-US"/>
        </w:rPr>
      </w:pPr>
    </w:p>
    <w:p w14:paraId="38EADCA2" w14:textId="77777777" w:rsidR="008A3788" w:rsidRPr="005C454B" w:rsidRDefault="008A3788" w:rsidP="00931B9F">
      <w:pPr>
        <w:spacing w:before="80" w:after="0" w:line="360" w:lineRule="auto"/>
        <w:jc w:val="both"/>
        <w:rPr>
          <w:rFonts w:cstheme="minorHAnsi"/>
          <w:b/>
          <w:sz w:val="24"/>
          <w:szCs w:val="24"/>
          <w:lang w:val="en-US"/>
        </w:rPr>
      </w:pPr>
      <w:r w:rsidRPr="005C454B">
        <w:rPr>
          <w:rFonts w:cstheme="minorHAnsi"/>
          <w:b/>
          <w:sz w:val="24"/>
          <w:szCs w:val="24"/>
          <w:lang w:val="en-US"/>
        </w:rPr>
        <w:t>WP4 Implementation of Business-Ready Innovation Mechanism</w:t>
      </w:r>
    </w:p>
    <w:p w14:paraId="7D17D35F" w14:textId="21429945" w:rsidR="008A3788" w:rsidRPr="00F33266" w:rsidRDefault="008A3788" w:rsidP="00931B9F">
      <w:pPr>
        <w:spacing w:before="80" w:after="0" w:line="360" w:lineRule="auto"/>
        <w:jc w:val="both"/>
        <w:rPr>
          <w:rFonts w:cstheme="minorHAnsi"/>
          <w:sz w:val="24"/>
          <w:szCs w:val="24"/>
          <w:lang w:val="en-US"/>
        </w:rPr>
      </w:pPr>
      <w:r>
        <w:rPr>
          <w:rFonts w:cstheme="minorHAnsi"/>
          <w:sz w:val="24"/>
          <w:szCs w:val="24"/>
        </w:rPr>
        <w:t>Παραδοτέο</w:t>
      </w:r>
      <w:r w:rsidRPr="00F33266">
        <w:rPr>
          <w:rFonts w:cstheme="minorHAnsi"/>
          <w:sz w:val="24"/>
          <w:szCs w:val="24"/>
          <w:lang w:val="en-US"/>
        </w:rPr>
        <w:t xml:space="preserve"> 4.1 Matching events research/SMEs</w:t>
      </w:r>
    </w:p>
    <w:p w14:paraId="12FEBABF" w14:textId="3EA5F5ED" w:rsidR="008A3788" w:rsidRDefault="008A3788" w:rsidP="00931B9F">
      <w:pPr>
        <w:spacing w:before="80" w:after="0" w:line="360" w:lineRule="auto"/>
        <w:jc w:val="both"/>
        <w:rPr>
          <w:rFonts w:cstheme="minorHAnsi"/>
          <w:sz w:val="24"/>
          <w:szCs w:val="24"/>
          <w:lang w:val="en-US"/>
        </w:rPr>
      </w:pPr>
      <w:r>
        <w:rPr>
          <w:rFonts w:cstheme="minorHAnsi"/>
          <w:sz w:val="24"/>
          <w:szCs w:val="24"/>
        </w:rPr>
        <w:t>Παραδοτέο</w:t>
      </w:r>
      <w:r w:rsidRPr="00F33266">
        <w:rPr>
          <w:rFonts w:cstheme="minorHAnsi"/>
          <w:sz w:val="24"/>
          <w:szCs w:val="24"/>
          <w:lang w:val="en-US"/>
        </w:rPr>
        <w:t xml:space="preserve"> 4.2 Mentorship </w:t>
      </w:r>
      <w:proofErr w:type="spellStart"/>
      <w:r w:rsidRPr="00F33266">
        <w:rPr>
          <w:rFonts w:cstheme="minorHAnsi"/>
          <w:sz w:val="24"/>
          <w:szCs w:val="24"/>
          <w:lang w:val="en-US"/>
        </w:rPr>
        <w:t>Programmes</w:t>
      </w:r>
      <w:proofErr w:type="spellEnd"/>
    </w:p>
    <w:p w14:paraId="7FD8527F" w14:textId="6CC9E1F7" w:rsidR="008A3788" w:rsidRPr="00F33266" w:rsidRDefault="008A3788" w:rsidP="00931B9F">
      <w:pPr>
        <w:spacing w:before="80" w:after="0" w:line="360" w:lineRule="auto"/>
        <w:jc w:val="both"/>
        <w:rPr>
          <w:rFonts w:cstheme="minorHAnsi"/>
          <w:sz w:val="24"/>
          <w:szCs w:val="24"/>
          <w:lang w:val="en-US"/>
        </w:rPr>
      </w:pPr>
      <w:r>
        <w:rPr>
          <w:rFonts w:cstheme="minorHAnsi"/>
          <w:sz w:val="24"/>
          <w:szCs w:val="24"/>
        </w:rPr>
        <w:t>Παραδοτέο</w:t>
      </w:r>
      <w:r w:rsidRPr="00F33266">
        <w:rPr>
          <w:rFonts w:cstheme="minorHAnsi"/>
          <w:sz w:val="24"/>
          <w:szCs w:val="24"/>
          <w:lang w:val="en-US"/>
        </w:rPr>
        <w:t xml:space="preserve"> 4.3 Development of new product/services</w:t>
      </w:r>
    </w:p>
    <w:p w14:paraId="3C4EE101" w14:textId="77777777" w:rsidR="000E32D5" w:rsidRDefault="000E32D5" w:rsidP="00931B9F">
      <w:pPr>
        <w:spacing w:before="80" w:after="0" w:line="360" w:lineRule="auto"/>
        <w:jc w:val="both"/>
        <w:rPr>
          <w:rFonts w:cstheme="minorHAnsi"/>
          <w:sz w:val="24"/>
          <w:szCs w:val="24"/>
          <w:lang w:val="en-US"/>
        </w:rPr>
      </w:pPr>
    </w:p>
    <w:p w14:paraId="1E462E8E" w14:textId="0466C9DD" w:rsidR="008A3788" w:rsidRPr="005C454B" w:rsidRDefault="008A3788" w:rsidP="00931B9F">
      <w:pPr>
        <w:spacing w:before="80" w:after="0" w:line="360" w:lineRule="auto"/>
        <w:jc w:val="both"/>
        <w:rPr>
          <w:rFonts w:cstheme="minorHAnsi"/>
          <w:b/>
          <w:sz w:val="24"/>
          <w:szCs w:val="24"/>
          <w:lang w:val="en-US"/>
        </w:rPr>
      </w:pPr>
      <w:r w:rsidRPr="005C454B">
        <w:rPr>
          <w:rFonts w:cstheme="minorHAnsi"/>
          <w:b/>
          <w:sz w:val="24"/>
          <w:szCs w:val="24"/>
          <w:lang w:val="en-US"/>
        </w:rPr>
        <w:t xml:space="preserve">WP5 </w:t>
      </w:r>
      <w:r w:rsidR="000E32D5" w:rsidRPr="005C454B">
        <w:rPr>
          <w:rFonts w:cstheme="minorHAnsi"/>
          <w:b/>
          <w:sz w:val="24"/>
          <w:szCs w:val="24"/>
          <w:lang w:val="en-US"/>
        </w:rPr>
        <w:t xml:space="preserve">Sustainability </w:t>
      </w:r>
      <w:proofErr w:type="spellStart"/>
      <w:r w:rsidR="000E32D5" w:rsidRPr="005C454B">
        <w:rPr>
          <w:rFonts w:cstheme="minorHAnsi"/>
          <w:b/>
          <w:sz w:val="24"/>
          <w:szCs w:val="24"/>
          <w:lang w:val="en-US"/>
        </w:rPr>
        <w:t>Programme</w:t>
      </w:r>
      <w:proofErr w:type="spellEnd"/>
    </w:p>
    <w:p w14:paraId="765AE538" w14:textId="639D19DB" w:rsidR="000E32D5" w:rsidRPr="008A3788" w:rsidRDefault="000E32D5" w:rsidP="00931B9F">
      <w:pPr>
        <w:spacing w:before="80" w:after="0" w:line="360" w:lineRule="auto"/>
        <w:jc w:val="both"/>
        <w:rPr>
          <w:rFonts w:cstheme="minorHAnsi"/>
          <w:sz w:val="24"/>
          <w:szCs w:val="24"/>
          <w:lang w:val="en-US"/>
        </w:rPr>
      </w:pPr>
      <w:r>
        <w:rPr>
          <w:rFonts w:cstheme="minorHAnsi"/>
          <w:sz w:val="24"/>
          <w:szCs w:val="24"/>
        </w:rPr>
        <w:t>Παραδοτεό</w:t>
      </w:r>
      <w:r w:rsidRPr="00F33266">
        <w:rPr>
          <w:rFonts w:cstheme="minorHAnsi"/>
          <w:sz w:val="24"/>
          <w:szCs w:val="24"/>
          <w:lang w:val="en-US"/>
        </w:rPr>
        <w:t xml:space="preserve"> 5.1 Sustainability plan for the BRIM</w:t>
      </w:r>
    </w:p>
    <w:p w14:paraId="77022B97" w14:textId="402A06C5" w:rsidR="00441CF0" w:rsidRDefault="00441CF0" w:rsidP="00931B9F">
      <w:pPr>
        <w:tabs>
          <w:tab w:val="left" w:pos="0"/>
          <w:tab w:val="left" w:pos="709"/>
        </w:tabs>
        <w:spacing w:before="100" w:beforeAutospacing="1" w:after="120" w:line="360" w:lineRule="auto"/>
        <w:jc w:val="both"/>
        <w:rPr>
          <w:rFonts w:cstheme="minorHAnsi"/>
          <w:sz w:val="24"/>
          <w:szCs w:val="24"/>
        </w:rPr>
      </w:pPr>
      <w:bookmarkStart w:id="164" w:name="_Hlk74054914"/>
      <w:r w:rsidRPr="00FF71ED">
        <w:rPr>
          <w:rFonts w:cstheme="minorHAnsi"/>
          <w:sz w:val="24"/>
          <w:szCs w:val="24"/>
        </w:rPr>
        <w:t xml:space="preserve">Το Επιμελητήριο </w:t>
      </w:r>
      <w:r w:rsidR="00D85E78" w:rsidRPr="00FF71ED">
        <w:rPr>
          <w:rFonts w:cstheme="minorHAnsi"/>
          <w:sz w:val="24"/>
          <w:szCs w:val="24"/>
        </w:rPr>
        <w:t>Αχαΐας</w:t>
      </w:r>
      <w:r w:rsidRPr="00FF71ED">
        <w:rPr>
          <w:rFonts w:cstheme="minorHAnsi"/>
          <w:sz w:val="24"/>
          <w:szCs w:val="24"/>
        </w:rPr>
        <w:t xml:space="preserve"> με γνώμονα τη διασφάλιση της επιτυχούς υλοποίησης των </w:t>
      </w:r>
      <w:r w:rsidRPr="00FF71ED">
        <w:rPr>
          <w:rFonts w:cstheme="minorHAnsi"/>
          <w:spacing w:val="8"/>
          <w:kern w:val="1"/>
          <w:sz w:val="24"/>
          <w:szCs w:val="24"/>
          <w:lang w:eastAsia="ar-SA"/>
        </w:rPr>
        <w:t>παραπάνω ενεργειών – δράσεων και σύμφωνα με τα προβλεπόμενα στο Τεχνικό Δελτίο του έργου και της</w:t>
      </w:r>
      <w:r w:rsidRPr="00FF71ED">
        <w:rPr>
          <w:rFonts w:cstheme="minorHAnsi"/>
          <w:b/>
          <w:spacing w:val="8"/>
          <w:kern w:val="1"/>
          <w:sz w:val="24"/>
          <w:szCs w:val="24"/>
          <w:lang w:eastAsia="ar-SA"/>
        </w:rPr>
        <w:t xml:space="preserve"> </w:t>
      </w:r>
      <w:r w:rsidRPr="00FF71ED">
        <w:rPr>
          <w:rFonts w:cstheme="minorHAnsi"/>
          <w:sz w:val="24"/>
          <w:szCs w:val="24"/>
          <w:lang w:eastAsia="en-GB"/>
        </w:rPr>
        <w:t xml:space="preserve">από </w:t>
      </w:r>
      <w:r w:rsidR="007A7EF1" w:rsidRPr="00FF71ED">
        <w:rPr>
          <w:rFonts w:cstheme="minorHAnsi"/>
          <w:sz w:val="24"/>
          <w:szCs w:val="24"/>
          <w:lang w:eastAsia="en-GB"/>
        </w:rPr>
        <w:t>01/09</w:t>
      </w:r>
      <w:r w:rsidRPr="00FF71ED">
        <w:rPr>
          <w:rFonts w:cstheme="minorHAnsi"/>
          <w:sz w:val="24"/>
          <w:szCs w:val="24"/>
          <w:lang w:eastAsia="en-GB"/>
        </w:rPr>
        <w:t xml:space="preserve">/2020 Σύμβασης Χρηματοδότησης μεταξύ της </w:t>
      </w:r>
      <w:r w:rsidR="007851EA" w:rsidRPr="00FF71ED">
        <w:rPr>
          <w:rFonts w:cstheme="minorHAnsi"/>
          <w:sz w:val="24"/>
          <w:szCs w:val="24"/>
          <w:lang w:eastAsia="en-GB"/>
        </w:rPr>
        <w:t>Διαχειριστικής</w:t>
      </w:r>
      <w:r w:rsidRPr="00FF71ED">
        <w:rPr>
          <w:rFonts w:cstheme="minorHAnsi"/>
          <w:sz w:val="24"/>
          <w:szCs w:val="24"/>
          <w:lang w:eastAsia="en-GB"/>
        </w:rPr>
        <w:t xml:space="preserve"> Αρχής και του Επικεφαλής Εταίρου – </w:t>
      </w:r>
      <w:r w:rsidR="007851EA" w:rsidRPr="00FF71ED">
        <w:rPr>
          <w:rFonts w:cstheme="minorHAnsi"/>
          <w:sz w:val="24"/>
          <w:szCs w:val="24"/>
          <w:lang w:eastAsia="en-GB"/>
        </w:rPr>
        <w:t>Επιμελητήριο</w:t>
      </w:r>
      <w:r w:rsidRPr="00FF71ED">
        <w:rPr>
          <w:rFonts w:cstheme="minorHAnsi"/>
          <w:sz w:val="24"/>
          <w:szCs w:val="24"/>
          <w:lang w:eastAsia="en-GB"/>
        </w:rPr>
        <w:t xml:space="preserve"> </w:t>
      </w:r>
      <w:r w:rsidR="007851EA" w:rsidRPr="00FF71ED">
        <w:rPr>
          <w:rFonts w:cstheme="minorHAnsi"/>
          <w:sz w:val="24"/>
          <w:szCs w:val="24"/>
          <w:lang w:eastAsia="en-GB"/>
        </w:rPr>
        <w:t>Αχαΐας</w:t>
      </w:r>
      <w:r w:rsidRPr="00FF71ED">
        <w:rPr>
          <w:rFonts w:cstheme="minorHAnsi"/>
          <w:sz w:val="24"/>
          <w:szCs w:val="24"/>
          <w:lang w:eastAsia="en-GB"/>
        </w:rPr>
        <w:t xml:space="preserve">, </w:t>
      </w:r>
      <w:r w:rsidRPr="00FF71ED">
        <w:rPr>
          <w:rFonts w:cstheme="minorHAnsi"/>
          <w:b/>
          <w:sz w:val="24"/>
          <w:szCs w:val="24"/>
        </w:rPr>
        <w:t xml:space="preserve">θα προβεί στην πρόσληψη ενός (1) </w:t>
      </w:r>
      <w:r w:rsidR="008804C2">
        <w:rPr>
          <w:rFonts w:cstheme="minorHAnsi"/>
          <w:b/>
          <w:sz w:val="24"/>
          <w:szCs w:val="24"/>
        </w:rPr>
        <w:t>ατόμου</w:t>
      </w:r>
      <w:r w:rsidR="008804C2" w:rsidRPr="00FF71ED">
        <w:rPr>
          <w:rFonts w:cstheme="minorHAnsi"/>
          <w:b/>
          <w:sz w:val="24"/>
          <w:szCs w:val="24"/>
        </w:rPr>
        <w:t xml:space="preserve"> </w:t>
      </w:r>
      <w:r w:rsidRPr="00FF71ED">
        <w:rPr>
          <w:rFonts w:cstheme="minorHAnsi"/>
          <w:b/>
          <w:sz w:val="24"/>
          <w:szCs w:val="24"/>
        </w:rPr>
        <w:t>αποκλειστικά με σύμβαση μίσθωσης έργου</w:t>
      </w:r>
      <w:r w:rsidRPr="00FF71ED">
        <w:rPr>
          <w:rFonts w:cstheme="minorHAnsi"/>
          <w:sz w:val="24"/>
          <w:szCs w:val="24"/>
        </w:rPr>
        <w:t xml:space="preserve"> (υλοποίηση με ίδια μέσα) </w:t>
      </w:r>
      <w:bookmarkStart w:id="165" w:name="_Hlk42253797"/>
      <w:bookmarkStart w:id="166" w:name="_Hlk42254885"/>
      <w:r w:rsidRPr="00BE0AA6">
        <w:rPr>
          <w:rFonts w:cstheme="minorHAnsi"/>
          <w:b/>
          <w:bCs/>
          <w:sz w:val="24"/>
          <w:szCs w:val="24"/>
        </w:rPr>
        <w:t xml:space="preserve">για την </w:t>
      </w:r>
      <w:r w:rsidR="008804C2">
        <w:rPr>
          <w:rFonts w:cstheme="minorHAnsi"/>
          <w:b/>
          <w:bCs/>
          <w:sz w:val="24"/>
          <w:szCs w:val="24"/>
        </w:rPr>
        <w:t xml:space="preserve">υποστήριξη στην </w:t>
      </w:r>
      <w:del w:id="167" w:author="Stathis Sideris" w:date="2021-06-30T11:40:00Z">
        <w:r w:rsidRPr="00BE0AA6" w:rsidDel="009E5DDE">
          <w:rPr>
            <w:rFonts w:cstheme="minorHAnsi"/>
            <w:b/>
            <w:bCs/>
            <w:sz w:val="24"/>
            <w:szCs w:val="24"/>
          </w:rPr>
          <w:delText>Δ</w:delText>
        </w:r>
      </w:del>
      <w:ins w:id="168" w:author="Stathis Sideris" w:date="2021-06-30T11:40:00Z">
        <w:r w:rsidR="009E5DDE">
          <w:rPr>
            <w:rFonts w:cstheme="minorHAnsi"/>
            <w:b/>
            <w:bCs/>
            <w:sz w:val="24"/>
            <w:szCs w:val="24"/>
          </w:rPr>
          <w:t>δ</w:t>
        </w:r>
      </w:ins>
      <w:r w:rsidRPr="00BE0AA6">
        <w:rPr>
          <w:rFonts w:cstheme="minorHAnsi"/>
          <w:b/>
          <w:bCs/>
          <w:sz w:val="24"/>
          <w:szCs w:val="24"/>
        </w:rPr>
        <w:t xml:space="preserve">ιαχείριση του Έργου </w:t>
      </w:r>
      <w:bookmarkEnd w:id="164"/>
      <w:bookmarkEnd w:id="165"/>
      <w:r w:rsidRPr="00BE0AA6">
        <w:rPr>
          <w:rFonts w:cstheme="minorHAnsi"/>
          <w:b/>
          <w:bCs/>
          <w:sz w:val="24"/>
          <w:szCs w:val="24"/>
        </w:rPr>
        <w:t>(</w:t>
      </w:r>
      <w:r w:rsidR="00AA3DBA" w:rsidRPr="00FF71ED">
        <w:rPr>
          <w:rFonts w:cstheme="minorHAnsi"/>
          <w:b/>
          <w:sz w:val="24"/>
          <w:szCs w:val="24"/>
          <w:lang w:val="en-US"/>
        </w:rPr>
        <w:t>support</w:t>
      </w:r>
      <w:r w:rsidR="00AA3DBA" w:rsidRPr="00FF71ED">
        <w:rPr>
          <w:rFonts w:cstheme="minorHAnsi"/>
          <w:b/>
          <w:sz w:val="24"/>
          <w:szCs w:val="24"/>
        </w:rPr>
        <w:t xml:space="preserve"> </w:t>
      </w:r>
      <w:r w:rsidR="00AA3DBA" w:rsidRPr="00FF71ED">
        <w:rPr>
          <w:rFonts w:cstheme="minorHAnsi"/>
          <w:b/>
          <w:sz w:val="24"/>
          <w:szCs w:val="24"/>
          <w:lang w:val="en-US"/>
        </w:rPr>
        <w:t>to</w:t>
      </w:r>
      <w:r w:rsidR="00AA3DBA" w:rsidRPr="00FF71ED">
        <w:rPr>
          <w:rFonts w:cstheme="minorHAnsi"/>
          <w:b/>
          <w:sz w:val="24"/>
          <w:szCs w:val="24"/>
        </w:rPr>
        <w:t xml:space="preserve"> </w:t>
      </w:r>
      <w:r w:rsidR="00AA3DBA" w:rsidRPr="00FF71ED">
        <w:rPr>
          <w:rFonts w:cstheme="minorHAnsi"/>
          <w:b/>
          <w:sz w:val="24"/>
          <w:szCs w:val="24"/>
          <w:lang w:val="en-US"/>
        </w:rPr>
        <w:t>Project</w:t>
      </w:r>
      <w:r w:rsidR="00AA3DBA" w:rsidRPr="00FF71ED">
        <w:rPr>
          <w:rFonts w:cstheme="minorHAnsi"/>
          <w:b/>
          <w:sz w:val="24"/>
          <w:szCs w:val="24"/>
        </w:rPr>
        <w:t xml:space="preserve"> </w:t>
      </w:r>
      <w:r w:rsidR="007A7EF1" w:rsidRPr="00FF71ED">
        <w:rPr>
          <w:rFonts w:cstheme="minorHAnsi"/>
          <w:b/>
          <w:sz w:val="24"/>
          <w:szCs w:val="24"/>
          <w:lang w:val="en-US"/>
        </w:rPr>
        <w:t>Management</w:t>
      </w:r>
      <w:r w:rsidRPr="00FF71ED">
        <w:rPr>
          <w:rFonts w:cstheme="minorHAnsi"/>
          <w:b/>
          <w:sz w:val="24"/>
          <w:szCs w:val="24"/>
        </w:rPr>
        <w:t>)</w:t>
      </w:r>
      <w:bookmarkEnd w:id="166"/>
      <w:r w:rsidRPr="00FF71ED">
        <w:rPr>
          <w:rFonts w:cstheme="minorHAnsi"/>
          <w:sz w:val="24"/>
          <w:szCs w:val="24"/>
        </w:rPr>
        <w:t>.</w:t>
      </w:r>
    </w:p>
    <w:p w14:paraId="6402CB61" w14:textId="77777777" w:rsidR="00174F05" w:rsidRPr="00174F05" w:rsidRDefault="00174F05" w:rsidP="00931B9F">
      <w:pPr>
        <w:autoSpaceDE w:val="0"/>
        <w:autoSpaceDN w:val="0"/>
        <w:adjustRightInd w:val="0"/>
        <w:spacing w:after="0" w:line="360" w:lineRule="auto"/>
        <w:jc w:val="both"/>
        <w:rPr>
          <w:rFonts w:cs="Arial"/>
          <w:color w:val="000000"/>
          <w:sz w:val="24"/>
          <w:szCs w:val="24"/>
        </w:rPr>
      </w:pPr>
      <w:r w:rsidRPr="00174F05">
        <w:rPr>
          <w:rFonts w:cs="Arial"/>
          <w:color w:val="000000"/>
          <w:sz w:val="24"/>
          <w:szCs w:val="24"/>
        </w:rPr>
        <w:t xml:space="preserve">Στο πλαίσιο του έργου αυτού θα απασχοληθούν ανά τόπο εκτέλεσης, ειδικότητα και διάρκεια σύμβασης ο εξής αριθμός ατόμων (βλ. ΠΙΝΑΚΑ Α), με τα αντίστοιχα απαιτούμενα (τυπικά και τυχόν πρόσθετα) προσόντα (βλ. ΠΙΝΑΚΑ Β): </w:t>
      </w:r>
    </w:p>
    <w:p w14:paraId="12ED2C1A" w14:textId="150EE965" w:rsidR="00174F05" w:rsidRPr="008625D2" w:rsidRDefault="00174F05" w:rsidP="00931B9F">
      <w:pPr>
        <w:tabs>
          <w:tab w:val="left" w:pos="0"/>
          <w:tab w:val="left" w:pos="709"/>
        </w:tabs>
        <w:spacing w:before="100" w:beforeAutospacing="1" w:after="120" w:line="360" w:lineRule="auto"/>
        <w:jc w:val="both"/>
        <w:rPr>
          <w:rFonts w:cs="Arial"/>
          <w:color w:val="000000"/>
          <w:sz w:val="24"/>
          <w:szCs w:val="24"/>
        </w:rPr>
      </w:pPr>
      <w:r w:rsidRPr="00174F05">
        <w:rPr>
          <w:rFonts w:cs="Arial"/>
          <w:color w:val="000000"/>
          <w:sz w:val="24"/>
          <w:szCs w:val="24"/>
        </w:rPr>
        <w:t xml:space="preserve">Α) ένα άτομο κατηγορίας ΠΕ που θα αναλάβει την υποστήριξη </w:t>
      </w:r>
      <w:r w:rsidR="002C2DFD">
        <w:rPr>
          <w:rFonts w:cs="Arial"/>
          <w:color w:val="000000"/>
          <w:sz w:val="24"/>
          <w:szCs w:val="24"/>
        </w:rPr>
        <w:t xml:space="preserve">της διαχείρισης </w:t>
      </w:r>
      <w:r w:rsidR="00396C3E">
        <w:rPr>
          <w:rFonts w:cs="Arial"/>
          <w:color w:val="000000"/>
          <w:sz w:val="24"/>
          <w:szCs w:val="24"/>
        </w:rPr>
        <w:t xml:space="preserve">του έργου </w:t>
      </w:r>
      <w:r w:rsidR="002C2DFD" w:rsidRPr="002C2DFD">
        <w:rPr>
          <w:rFonts w:cs="Arial"/>
          <w:color w:val="000000"/>
          <w:sz w:val="24"/>
          <w:szCs w:val="24"/>
        </w:rPr>
        <w:t>(support to Project Management)</w:t>
      </w:r>
      <w:r w:rsidRPr="00174F05">
        <w:rPr>
          <w:rFonts w:cs="Arial"/>
          <w:color w:val="000000"/>
          <w:sz w:val="24"/>
          <w:szCs w:val="24"/>
        </w:rPr>
        <w:t>,</w:t>
      </w:r>
      <w:r w:rsidR="00673EB8" w:rsidRPr="001E28E5">
        <w:rPr>
          <w:rFonts w:cs="Arial"/>
          <w:color w:val="000000"/>
          <w:sz w:val="24"/>
          <w:szCs w:val="24"/>
        </w:rPr>
        <w:t xml:space="preserve"> </w:t>
      </w:r>
      <w:r w:rsidR="001324BC">
        <w:rPr>
          <w:rFonts w:cs="Arial"/>
          <w:color w:val="000000"/>
          <w:sz w:val="24"/>
          <w:szCs w:val="24"/>
        </w:rPr>
        <w:t>την ευθύνη επίβλεψης, συντονισμού και διασφάλισης της ποιότητας της υλοποίησης όλων των Πακέτων Εργασίας,</w:t>
      </w:r>
      <w:r w:rsidR="00673EB8" w:rsidRPr="00673EB8">
        <w:rPr>
          <w:rFonts w:cs="Arial"/>
          <w:color w:val="000000"/>
          <w:sz w:val="24"/>
          <w:szCs w:val="24"/>
        </w:rPr>
        <w:t xml:space="preserve"> </w:t>
      </w:r>
      <w:r w:rsidR="001324BC">
        <w:rPr>
          <w:rFonts w:cs="Arial"/>
          <w:color w:val="000000"/>
          <w:sz w:val="24"/>
          <w:szCs w:val="24"/>
        </w:rPr>
        <w:t xml:space="preserve">καθώς και της υλοποίησης του Παραδοτέου </w:t>
      </w:r>
      <w:r w:rsidR="000A428D">
        <w:rPr>
          <w:rFonts w:cs="Arial"/>
          <w:color w:val="000000"/>
          <w:sz w:val="24"/>
          <w:szCs w:val="24"/>
        </w:rPr>
        <w:t>«</w:t>
      </w:r>
      <w:r w:rsidR="001324BC">
        <w:rPr>
          <w:rFonts w:cs="Arial"/>
          <w:color w:val="000000"/>
          <w:sz w:val="24"/>
          <w:szCs w:val="24"/>
        </w:rPr>
        <w:t>Εκθέσεις Φυσικού και Οικονομικού Αντικειμένου</w:t>
      </w:r>
      <w:r w:rsidR="000A428D">
        <w:rPr>
          <w:rFonts w:cs="Arial"/>
          <w:color w:val="000000"/>
          <w:sz w:val="24"/>
          <w:szCs w:val="24"/>
        </w:rPr>
        <w:t>»</w:t>
      </w:r>
      <w:r w:rsidR="001324BC">
        <w:rPr>
          <w:rFonts w:cs="Arial"/>
          <w:color w:val="000000"/>
          <w:sz w:val="24"/>
          <w:szCs w:val="24"/>
        </w:rPr>
        <w:t xml:space="preserve"> </w:t>
      </w:r>
      <w:r w:rsidR="001324BC" w:rsidRPr="001324BC">
        <w:rPr>
          <w:rFonts w:cs="Arial"/>
          <w:color w:val="000000"/>
          <w:sz w:val="24"/>
          <w:szCs w:val="24"/>
        </w:rPr>
        <w:t xml:space="preserve">Παραδοτέο 1.2 – Δράση 1.2.1 Διαχείριση Έργου – Εκθέσεις Φυσικού και Οικονομικού Αντικειμένου) (Project &amp; Financial Reports – Output 1.2 -Activity 1.2.1)- Project Management - Project &amp; Financial Management Reports </w:t>
      </w:r>
      <w:r w:rsidR="000A428D">
        <w:rPr>
          <w:rFonts w:cs="Arial"/>
          <w:color w:val="000000"/>
          <w:sz w:val="24"/>
          <w:szCs w:val="24"/>
        </w:rPr>
        <w:t>–</w:t>
      </w:r>
      <w:r w:rsidR="001324BC" w:rsidRPr="001324BC">
        <w:rPr>
          <w:rFonts w:cs="Arial"/>
          <w:color w:val="000000"/>
          <w:sz w:val="24"/>
          <w:szCs w:val="24"/>
        </w:rPr>
        <w:t xml:space="preserve"> </w:t>
      </w:r>
      <w:r w:rsidR="000A428D">
        <w:rPr>
          <w:rFonts w:cs="Arial"/>
          <w:color w:val="000000"/>
          <w:sz w:val="24"/>
          <w:szCs w:val="24"/>
        </w:rPr>
        <w:t>και πιο συγκεκριμένα της ανάπτυξης, υλοποίησης και υποβολής των πέντε (5) Εκθέσεων Φυσικού και Οικονομικού Αντικειμένου με την συνεισφορά του στη συλλογή όλου του απαραίτητου υλικού και πληροφορίας από όλο το εταιρικό σχήμα για την σύνθεση των προαναφερθέντων αναφορών, σε συνεργασία με τον Τεχνικό και Οικονομικό Υπεύθυνο κάθε εταίρου</w:t>
      </w:r>
      <w:r w:rsidR="001A3B10">
        <w:rPr>
          <w:rFonts w:cs="Arial"/>
          <w:color w:val="000000"/>
          <w:sz w:val="24"/>
          <w:szCs w:val="24"/>
        </w:rPr>
        <w:t>,</w:t>
      </w:r>
      <w:r w:rsidR="000A428D">
        <w:rPr>
          <w:rFonts w:cs="Arial"/>
          <w:color w:val="000000"/>
          <w:sz w:val="24"/>
          <w:szCs w:val="24"/>
        </w:rPr>
        <w:t xml:space="preserve"> διασφαλίζοντας με τον τρόπο αυτό την ομαλή υλοποίηση του έργου και την απρόσκοπτη διαθεσιμότητα και ροή των οικον</w:t>
      </w:r>
      <w:r w:rsidR="001A3B10">
        <w:rPr>
          <w:rFonts w:cs="Arial"/>
          <w:color w:val="000000"/>
          <w:sz w:val="24"/>
          <w:szCs w:val="24"/>
        </w:rPr>
        <w:t>ο</w:t>
      </w:r>
      <w:r w:rsidR="000A428D">
        <w:rPr>
          <w:rFonts w:cs="Arial"/>
          <w:color w:val="000000"/>
          <w:sz w:val="24"/>
          <w:szCs w:val="24"/>
        </w:rPr>
        <w:t xml:space="preserve">μικών πόρων, </w:t>
      </w:r>
      <w:r w:rsidRPr="00174F05">
        <w:rPr>
          <w:rFonts w:cs="Arial"/>
          <w:color w:val="000000"/>
          <w:sz w:val="24"/>
          <w:szCs w:val="24"/>
        </w:rPr>
        <w:t xml:space="preserve"> με συνολική αμοιβή έως </w:t>
      </w:r>
      <w:r w:rsidRPr="003E406D">
        <w:rPr>
          <w:rFonts w:cs="Arial"/>
          <w:b/>
          <w:bCs/>
          <w:color w:val="000000"/>
          <w:sz w:val="24"/>
          <w:szCs w:val="24"/>
        </w:rPr>
        <w:t>20.800,00 €</w:t>
      </w:r>
      <w:r w:rsidRPr="00174F05">
        <w:rPr>
          <w:rFonts w:cs="Arial"/>
          <w:color w:val="000000"/>
          <w:sz w:val="24"/>
          <w:szCs w:val="24"/>
        </w:rPr>
        <w:t xml:space="preserve"> για όλη τη διάρκεια του έργου συμπεριλαμβανομένου του ΦΠΑ και των νόμιμων κρατήσεων και εισφορών, </w:t>
      </w:r>
    </w:p>
    <w:p w14:paraId="5A22CFC2" w14:textId="678D8156" w:rsidR="005C454B" w:rsidRDefault="005C454B" w:rsidP="00931B9F">
      <w:pPr>
        <w:tabs>
          <w:tab w:val="left" w:pos="0"/>
          <w:tab w:val="left" w:pos="709"/>
        </w:tabs>
        <w:spacing w:before="100" w:beforeAutospacing="1" w:after="120" w:line="360" w:lineRule="auto"/>
        <w:jc w:val="both"/>
        <w:rPr>
          <w:ins w:id="169" w:author="Anepa1 Anepa" w:date="2021-07-30T11:39:00Z"/>
          <w:rFonts w:cs="Arial"/>
          <w:color w:val="000000"/>
          <w:sz w:val="24"/>
          <w:szCs w:val="24"/>
        </w:rPr>
      </w:pPr>
    </w:p>
    <w:p w14:paraId="3AA79F1A" w14:textId="77777777" w:rsidR="00FB608F" w:rsidRPr="008625D2" w:rsidRDefault="00FB608F" w:rsidP="00931B9F">
      <w:pPr>
        <w:tabs>
          <w:tab w:val="left" w:pos="0"/>
          <w:tab w:val="left" w:pos="709"/>
        </w:tabs>
        <w:spacing w:before="100" w:beforeAutospacing="1" w:after="120" w:line="360" w:lineRule="auto"/>
        <w:jc w:val="both"/>
        <w:rPr>
          <w:rFonts w:cs="Arial"/>
          <w:color w:val="000000"/>
          <w:sz w:val="24"/>
          <w:szCs w:val="24"/>
        </w:rPr>
      </w:pPr>
    </w:p>
    <w:tbl>
      <w:tblPr>
        <w:tblStyle w:val="TableGrid"/>
        <w:tblW w:w="0" w:type="auto"/>
        <w:tblLayout w:type="fixed"/>
        <w:tblLook w:val="04A0" w:firstRow="1" w:lastRow="0" w:firstColumn="1" w:lastColumn="0" w:noHBand="0" w:noVBand="1"/>
      </w:tblPr>
      <w:tblGrid>
        <w:gridCol w:w="1978"/>
        <w:gridCol w:w="1978"/>
        <w:gridCol w:w="1978"/>
        <w:gridCol w:w="1978"/>
        <w:gridCol w:w="1978"/>
      </w:tblGrid>
      <w:tr w:rsidR="003E406D" w:rsidRPr="003E406D" w14:paraId="1783D8C3" w14:textId="77777777" w:rsidTr="00EE5AFC">
        <w:tc>
          <w:tcPr>
            <w:tcW w:w="9890" w:type="dxa"/>
            <w:gridSpan w:val="5"/>
            <w:shd w:val="clear" w:color="auto" w:fill="FFFF00"/>
            <w:vAlign w:val="bottom"/>
          </w:tcPr>
          <w:p w14:paraId="27C04E2D" w14:textId="477BBA76" w:rsidR="003E406D" w:rsidRPr="003E406D" w:rsidRDefault="003E406D" w:rsidP="00931B9F">
            <w:pPr>
              <w:tabs>
                <w:tab w:val="left" w:pos="0"/>
                <w:tab w:val="left" w:pos="709"/>
              </w:tabs>
              <w:spacing w:before="100" w:beforeAutospacing="1" w:after="120" w:line="360" w:lineRule="auto"/>
              <w:jc w:val="center"/>
              <w:rPr>
                <w:rFonts w:cstheme="minorHAnsi"/>
                <w:sz w:val="24"/>
                <w:szCs w:val="24"/>
              </w:rPr>
            </w:pPr>
            <w:r w:rsidRPr="003E406D">
              <w:rPr>
                <w:rFonts w:cstheme="minorHAnsi"/>
                <w:b/>
                <w:bCs/>
                <w:sz w:val="24"/>
                <w:szCs w:val="24"/>
                <w:highlight w:val="yellow"/>
              </w:rPr>
              <w:t>ΠΙΝΑΚΑΣ Α : ΕΠΙΛΟΓΕΣ ΑΠΑΣΧΟΛΗΣΗΣ (ανά κωδικό απασχόλησης)</w:t>
            </w:r>
          </w:p>
        </w:tc>
      </w:tr>
      <w:tr w:rsidR="003E406D" w14:paraId="26FD9EC3" w14:textId="77777777" w:rsidTr="003E406D">
        <w:tc>
          <w:tcPr>
            <w:tcW w:w="1978" w:type="dxa"/>
          </w:tcPr>
          <w:p w14:paraId="381F5E19" w14:textId="33CCD46D" w:rsidR="003E406D" w:rsidRPr="003E406D" w:rsidRDefault="003E406D" w:rsidP="00931B9F">
            <w:pPr>
              <w:tabs>
                <w:tab w:val="left" w:pos="0"/>
                <w:tab w:val="left" w:pos="709"/>
              </w:tabs>
              <w:spacing w:before="100" w:beforeAutospacing="1" w:after="120" w:line="360" w:lineRule="auto"/>
              <w:jc w:val="center"/>
              <w:rPr>
                <w:rFonts w:cstheme="minorHAnsi"/>
                <w:b/>
                <w:bCs/>
                <w:sz w:val="24"/>
                <w:szCs w:val="24"/>
              </w:rPr>
            </w:pPr>
            <w:r w:rsidRPr="003E406D">
              <w:rPr>
                <w:rFonts w:cstheme="minorHAnsi"/>
                <w:b/>
                <w:bCs/>
                <w:sz w:val="24"/>
                <w:szCs w:val="24"/>
              </w:rPr>
              <w:t>Κωδικός Απασχόλησης</w:t>
            </w:r>
          </w:p>
        </w:tc>
        <w:tc>
          <w:tcPr>
            <w:tcW w:w="1978" w:type="dxa"/>
          </w:tcPr>
          <w:p w14:paraId="2669B3D5" w14:textId="7A782146" w:rsidR="003E406D" w:rsidRPr="003E406D" w:rsidRDefault="003E406D" w:rsidP="00931B9F">
            <w:pPr>
              <w:tabs>
                <w:tab w:val="left" w:pos="0"/>
                <w:tab w:val="left" w:pos="709"/>
              </w:tabs>
              <w:spacing w:before="100" w:beforeAutospacing="1" w:after="120" w:line="360" w:lineRule="auto"/>
              <w:jc w:val="center"/>
              <w:rPr>
                <w:rFonts w:cstheme="minorHAnsi"/>
                <w:b/>
                <w:bCs/>
                <w:sz w:val="24"/>
                <w:szCs w:val="24"/>
              </w:rPr>
            </w:pPr>
            <w:r w:rsidRPr="003E406D">
              <w:rPr>
                <w:rFonts w:cstheme="minorHAnsi"/>
                <w:b/>
                <w:bCs/>
                <w:sz w:val="24"/>
                <w:szCs w:val="24"/>
              </w:rPr>
              <w:t>Τόπος Εκτέλεσης</w:t>
            </w:r>
          </w:p>
        </w:tc>
        <w:tc>
          <w:tcPr>
            <w:tcW w:w="1978" w:type="dxa"/>
          </w:tcPr>
          <w:p w14:paraId="4024C88C" w14:textId="2CBB19B4" w:rsidR="003E406D" w:rsidRPr="003E406D" w:rsidRDefault="003E406D" w:rsidP="00931B9F">
            <w:pPr>
              <w:tabs>
                <w:tab w:val="left" w:pos="0"/>
                <w:tab w:val="left" w:pos="709"/>
              </w:tabs>
              <w:spacing w:before="100" w:beforeAutospacing="1" w:after="120" w:line="360" w:lineRule="auto"/>
              <w:jc w:val="center"/>
              <w:rPr>
                <w:rFonts w:cstheme="minorHAnsi"/>
                <w:b/>
                <w:bCs/>
                <w:sz w:val="24"/>
                <w:szCs w:val="24"/>
              </w:rPr>
            </w:pPr>
            <w:r w:rsidRPr="003E406D">
              <w:rPr>
                <w:rFonts w:cstheme="minorHAnsi"/>
                <w:b/>
                <w:bCs/>
                <w:sz w:val="24"/>
                <w:szCs w:val="24"/>
              </w:rPr>
              <w:t>Ειδικότητα</w:t>
            </w:r>
          </w:p>
        </w:tc>
        <w:tc>
          <w:tcPr>
            <w:tcW w:w="1978" w:type="dxa"/>
          </w:tcPr>
          <w:p w14:paraId="5E2E785A" w14:textId="2FB8270B" w:rsidR="003E406D" w:rsidRPr="003E406D" w:rsidRDefault="003E406D" w:rsidP="00931B9F">
            <w:pPr>
              <w:tabs>
                <w:tab w:val="left" w:pos="0"/>
                <w:tab w:val="left" w:pos="709"/>
              </w:tabs>
              <w:spacing w:before="100" w:beforeAutospacing="1" w:after="120" w:line="360" w:lineRule="auto"/>
              <w:jc w:val="center"/>
              <w:rPr>
                <w:rFonts w:cstheme="minorHAnsi"/>
                <w:b/>
                <w:bCs/>
                <w:sz w:val="24"/>
                <w:szCs w:val="24"/>
              </w:rPr>
            </w:pPr>
            <w:r w:rsidRPr="003E406D">
              <w:rPr>
                <w:rFonts w:cstheme="minorHAnsi"/>
                <w:b/>
                <w:bCs/>
                <w:sz w:val="24"/>
                <w:szCs w:val="24"/>
              </w:rPr>
              <w:t>Διάρκεια Σύμβασης</w:t>
            </w:r>
          </w:p>
        </w:tc>
        <w:tc>
          <w:tcPr>
            <w:tcW w:w="1978" w:type="dxa"/>
          </w:tcPr>
          <w:p w14:paraId="37CBF833" w14:textId="6093181D" w:rsidR="003E406D" w:rsidRPr="003E406D" w:rsidRDefault="003E406D" w:rsidP="00931B9F">
            <w:pPr>
              <w:tabs>
                <w:tab w:val="left" w:pos="0"/>
                <w:tab w:val="left" w:pos="709"/>
              </w:tabs>
              <w:spacing w:before="100" w:beforeAutospacing="1" w:after="120" w:line="360" w:lineRule="auto"/>
              <w:jc w:val="center"/>
              <w:rPr>
                <w:rFonts w:cstheme="minorHAnsi"/>
                <w:b/>
                <w:bCs/>
                <w:sz w:val="24"/>
                <w:szCs w:val="24"/>
              </w:rPr>
            </w:pPr>
            <w:r w:rsidRPr="003E406D">
              <w:rPr>
                <w:rFonts w:cstheme="minorHAnsi"/>
                <w:b/>
                <w:bCs/>
                <w:sz w:val="24"/>
                <w:szCs w:val="24"/>
              </w:rPr>
              <w:t>Αριθμός Ατόμων</w:t>
            </w:r>
          </w:p>
        </w:tc>
      </w:tr>
      <w:tr w:rsidR="003E406D" w14:paraId="64B00898" w14:textId="77777777" w:rsidTr="003E406D">
        <w:tc>
          <w:tcPr>
            <w:tcW w:w="1978" w:type="dxa"/>
          </w:tcPr>
          <w:p w14:paraId="6AC05755" w14:textId="7E57BA4B" w:rsidR="003E406D" w:rsidRPr="003E406D" w:rsidRDefault="003E406D" w:rsidP="00931B9F">
            <w:pPr>
              <w:tabs>
                <w:tab w:val="left" w:pos="0"/>
                <w:tab w:val="left" w:pos="709"/>
              </w:tabs>
              <w:spacing w:before="100" w:beforeAutospacing="1" w:after="120" w:line="360" w:lineRule="auto"/>
              <w:jc w:val="center"/>
              <w:rPr>
                <w:rFonts w:cstheme="minorHAnsi"/>
                <w:sz w:val="24"/>
                <w:szCs w:val="24"/>
              </w:rPr>
            </w:pPr>
            <w:r w:rsidRPr="003E406D">
              <w:rPr>
                <w:rFonts w:cstheme="minorHAnsi"/>
                <w:sz w:val="24"/>
                <w:szCs w:val="24"/>
              </w:rPr>
              <w:t>101</w:t>
            </w:r>
          </w:p>
        </w:tc>
        <w:tc>
          <w:tcPr>
            <w:tcW w:w="1978" w:type="dxa"/>
          </w:tcPr>
          <w:p w14:paraId="6FE3566E" w14:textId="29940C5D" w:rsidR="003E406D" w:rsidRPr="003E406D" w:rsidRDefault="003E406D" w:rsidP="00931B9F">
            <w:pPr>
              <w:tabs>
                <w:tab w:val="left" w:pos="0"/>
                <w:tab w:val="left" w:pos="709"/>
              </w:tabs>
              <w:spacing w:before="100" w:beforeAutospacing="1" w:after="120" w:line="360" w:lineRule="auto"/>
              <w:jc w:val="center"/>
              <w:rPr>
                <w:rFonts w:cstheme="minorHAnsi"/>
                <w:sz w:val="24"/>
                <w:szCs w:val="24"/>
              </w:rPr>
            </w:pPr>
            <w:r w:rsidRPr="003E406D">
              <w:rPr>
                <w:rFonts w:cstheme="minorHAnsi"/>
                <w:sz w:val="24"/>
                <w:szCs w:val="24"/>
              </w:rPr>
              <w:t>Πάτρα (έδρα του Επιμελητηρίου Αχαϊας)</w:t>
            </w:r>
          </w:p>
        </w:tc>
        <w:tc>
          <w:tcPr>
            <w:tcW w:w="1978" w:type="dxa"/>
          </w:tcPr>
          <w:p w14:paraId="7F77B224" w14:textId="40AACA3E" w:rsidR="003E406D" w:rsidRPr="003E406D" w:rsidRDefault="003E406D" w:rsidP="00931B9F">
            <w:pPr>
              <w:tabs>
                <w:tab w:val="left" w:pos="0"/>
                <w:tab w:val="left" w:pos="709"/>
              </w:tabs>
              <w:spacing w:before="100" w:beforeAutospacing="1" w:after="120" w:line="360" w:lineRule="auto"/>
              <w:jc w:val="center"/>
              <w:rPr>
                <w:rFonts w:cstheme="minorHAnsi"/>
                <w:sz w:val="24"/>
                <w:szCs w:val="24"/>
              </w:rPr>
            </w:pPr>
            <w:r w:rsidRPr="003E406D">
              <w:rPr>
                <w:rFonts w:cstheme="minorHAnsi"/>
                <w:sz w:val="24"/>
                <w:szCs w:val="24"/>
              </w:rPr>
              <w:t>ΠΕ Ο</w:t>
            </w:r>
            <w:r w:rsidR="00F5261D">
              <w:rPr>
                <w:rFonts w:cstheme="minorHAnsi"/>
                <w:sz w:val="24"/>
                <w:szCs w:val="24"/>
              </w:rPr>
              <w:t>Ι</w:t>
            </w:r>
            <w:r w:rsidRPr="003E406D">
              <w:rPr>
                <w:rFonts w:cstheme="minorHAnsi"/>
                <w:sz w:val="24"/>
                <w:szCs w:val="24"/>
              </w:rPr>
              <w:t>ΚΟΝΟΜΙΚΗΣ ΚΑΤΕΥΘΥΝΣΗΣ</w:t>
            </w:r>
          </w:p>
        </w:tc>
        <w:tc>
          <w:tcPr>
            <w:tcW w:w="1978" w:type="dxa"/>
          </w:tcPr>
          <w:p w14:paraId="2DFA1CC5" w14:textId="78D7A3BB" w:rsidR="003E406D" w:rsidRPr="003E406D" w:rsidRDefault="008804C2" w:rsidP="00931B9F">
            <w:pPr>
              <w:tabs>
                <w:tab w:val="left" w:pos="0"/>
                <w:tab w:val="left" w:pos="709"/>
              </w:tabs>
              <w:spacing w:before="100" w:beforeAutospacing="1" w:after="120" w:line="360" w:lineRule="auto"/>
              <w:jc w:val="center"/>
              <w:rPr>
                <w:rFonts w:cstheme="minorHAnsi"/>
                <w:sz w:val="24"/>
                <w:szCs w:val="24"/>
              </w:rPr>
            </w:pPr>
            <w:r>
              <w:rPr>
                <w:rFonts w:cstheme="minorHAnsi"/>
                <w:sz w:val="24"/>
                <w:szCs w:val="24"/>
              </w:rPr>
              <w:t>2</w:t>
            </w:r>
            <w:r w:rsidRPr="003E406D">
              <w:rPr>
                <w:rFonts w:cstheme="minorHAnsi"/>
                <w:sz w:val="24"/>
                <w:szCs w:val="24"/>
              </w:rPr>
              <w:t>0</w:t>
            </w:r>
            <w:r w:rsidR="003E406D" w:rsidRPr="003E406D">
              <w:rPr>
                <w:rFonts w:cstheme="minorHAnsi"/>
                <w:sz w:val="24"/>
                <w:szCs w:val="24"/>
              </w:rPr>
              <w:t xml:space="preserve"> μήνες ή μέχρι την ολοκλήρωση του έργου</w:t>
            </w:r>
          </w:p>
        </w:tc>
        <w:tc>
          <w:tcPr>
            <w:tcW w:w="1978" w:type="dxa"/>
          </w:tcPr>
          <w:p w14:paraId="6F2E779F" w14:textId="65F96EDF" w:rsidR="003E406D" w:rsidRPr="003E406D" w:rsidRDefault="003E406D" w:rsidP="00931B9F">
            <w:pPr>
              <w:tabs>
                <w:tab w:val="left" w:pos="0"/>
                <w:tab w:val="left" w:pos="709"/>
              </w:tabs>
              <w:spacing w:before="100" w:beforeAutospacing="1" w:after="120" w:line="360" w:lineRule="auto"/>
              <w:jc w:val="center"/>
              <w:rPr>
                <w:rFonts w:cstheme="minorHAnsi"/>
                <w:sz w:val="24"/>
                <w:szCs w:val="24"/>
              </w:rPr>
            </w:pPr>
            <w:r w:rsidRPr="003E406D">
              <w:rPr>
                <w:rFonts w:cstheme="minorHAnsi"/>
                <w:sz w:val="24"/>
                <w:szCs w:val="24"/>
              </w:rPr>
              <w:t>1</w:t>
            </w:r>
          </w:p>
        </w:tc>
      </w:tr>
    </w:tbl>
    <w:p w14:paraId="337A70E1" w14:textId="2A0AE6A3" w:rsidR="00174F05" w:rsidRDefault="00174F05" w:rsidP="00931B9F">
      <w:pPr>
        <w:tabs>
          <w:tab w:val="left" w:pos="0"/>
          <w:tab w:val="left" w:pos="709"/>
        </w:tabs>
        <w:spacing w:before="100" w:beforeAutospacing="1" w:after="120" w:line="360" w:lineRule="auto"/>
        <w:jc w:val="both"/>
        <w:rPr>
          <w:rFonts w:cstheme="minorHAnsi"/>
          <w:sz w:val="24"/>
          <w:szCs w:val="24"/>
        </w:rPr>
      </w:pPr>
    </w:p>
    <w:p w14:paraId="7F3EB834" w14:textId="1D9F37AB" w:rsidR="000A428D" w:rsidRDefault="000A428D" w:rsidP="00931B9F">
      <w:pPr>
        <w:tabs>
          <w:tab w:val="left" w:pos="0"/>
          <w:tab w:val="left" w:pos="709"/>
        </w:tabs>
        <w:spacing w:before="100" w:beforeAutospacing="1" w:after="120" w:line="360" w:lineRule="auto"/>
        <w:jc w:val="both"/>
        <w:rPr>
          <w:rFonts w:cstheme="minorHAnsi"/>
          <w:sz w:val="24"/>
          <w:szCs w:val="24"/>
        </w:rPr>
      </w:pPr>
    </w:p>
    <w:p w14:paraId="002755A5" w14:textId="77777777" w:rsidR="008625D2" w:rsidRDefault="008625D2" w:rsidP="00931B9F">
      <w:pPr>
        <w:tabs>
          <w:tab w:val="left" w:pos="0"/>
          <w:tab w:val="left" w:pos="709"/>
        </w:tabs>
        <w:spacing w:before="100" w:beforeAutospacing="1" w:after="120" w:line="360" w:lineRule="auto"/>
        <w:jc w:val="both"/>
        <w:rPr>
          <w:rFonts w:cstheme="minorHAnsi"/>
          <w:sz w:val="24"/>
          <w:szCs w:val="24"/>
        </w:rPr>
      </w:pPr>
    </w:p>
    <w:tbl>
      <w:tblPr>
        <w:tblStyle w:val="TableGrid"/>
        <w:tblW w:w="0" w:type="auto"/>
        <w:tblLook w:val="04A0" w:firstRow="1" w:lastRow="0" w:firstColumn="1" w:lastColumn="0" w:noHBand="0" w:noVBand="1"/>
        <w:tblPrChange w:id="170" w:author="Stathis Sideris" w:date="2021-06-30T11:41:00Z">
          <w:tblPr>
            <w:tblStyle w:val="TableGrid"/>
            <w:tblW w:w="0" w:type="auto"/>
            <w:tblLook w:val="04A0" w:firstRow="1" w:lastRow="0" w:firstColumn="1" w:lastColumn="0" w:noHBand="0" w:noVBand="1"/>
          </w:tblPr>
        </w:tblPrChange>
      </w:tblPr>
      <w:tblGrid>
        <w:gridCol w:w="1951"/>
        <w:gridCol w:w="8165"/>
        <w:tblGridChange w:id="171">
          <w:tblGrid>
            <w:gridCol w:w="1617"/>
            <w:gridCol w:w="8499"/>
          </w:tblGrid>
        </w:tblGridChange>
      </w:tblGrid>
      <w:tr w:rsidR="00B43ABA" w14:paraId="4207FD99" w14:textId="77777777" w:rsidTr="009E5DDE">
        <w:trPr>
          <w:cantSplit/>
          <w:trPrChange w:id="172" w:author="Stathis Sideris" w:date="2021-06-30T11:41:00Z">
            <w:trPr>
              <w:cantSplit/>
            </w:trPr>
          </w:trPrChange>
        </w:trPr>
        <w:tc>
          <w:tcPr>
            <w:tcW w:w="10116" w:type="dxa"/>
            <w:gridSpan w:val="2"/>
            <w:shd w:val="clear" w:color="auto" w:fill="FFFF00"/>
            <w:tcPrChange w:id="173" w:author="Stathis Sideris" w:date="2021-06-30T11:41:00Z">
              <w:tcPr>
                <w:tcW w:w="9890" w:type="dxa"/>
                <w:gridSpan w:val="2"/>
                <w:shd w:val="clear" w:color="auto" w:fill="FFFF00"/>
              </w:tcPr>
            </w:tcPrChange>
          </w:tcPr>
          <w:p w14:paraId="297D2BD9" w14:textId="304CC73A" w:rsidR="00B43ABA" w:rsidRPr="00497B06" w:rsidRDefault="00497B06" w:rsidP="00931B9F">
            <w:pPr>
              <w:tabs>
                <w:tab w:val="left" w:pos="0"/>
                <w:tab w:val="left" w:pos="709"/>
              </w:tabs>
              <w:spacing w:before="100" w:beforeAutospacing="1" w:after="120" w:line="360" w:lineRule="auto"/>
              <w:jc w:val="center"/>
              <w:rPr>
                <w:rFonts w:cstheme="minorHAnsi"/>
                <w:b/>
                <w:bCs/>
                <w:color w:val="000000"/>
                <w:sz w:val="24"/>
                <w:szCs w:val="24"/>
              </w:rPr>
            </w:pPr>
            <w:r w:rsidRPr="00497B06">
              <w:rPr>
                <w:rFonts w:cstheme="minorHAnsi"/>
                <w:b/>
                <w:bCs/>
                <w:color w:val="000000"/>
                <w:sz w:val="24"/>
                <w:szCs w:val="24"/>
                <w:highlight w:val="yellow"/>
              </w:rPr>
              <w:t>ΠΙΝΑΚΑΣ Β : ΑΠΑΙΤΟΥΜΕΝΑ ΠΡΟΣΟΝΤΑ (ανα κωδικό απασχόλησης)</w:t>
            </w:r>
          </w:p>
        </w:tc>
      </w:tr>
      <w:tr w:rsidR="003E406D" w14:paraId="7FFB3FC1" w14:textId="77777777" w:rsidTr="009E5DDE">
        <w:trPr>
          <w:cantSplit/>
          <w:trHeight w:val="758"/>
          <w:trPrChange w:id="174" w:author="Stathis Sideris" w:date="2021-06-30T11:41:00Z">
            <w:trPr>
              <w:cantSplit/>
              <w:trHeight w:val="758"/>
            </w:trPr>
          </w:trPrChange>
        </w:trPr>
        <w:tc>
          <w:tcPr>
            <w:tcW w:w="1951" w:type="dxa"/>
            <w:tcPrChange w:id="175" w:author="Stathis Sideris" w:date="2021-06-30T11:41:00Z">
              <w:tcPr>
                <w:tcW w:w="510" w:type="dxa"/>
              </w:tcPr>
            </w:tcPrChange>
          </w:tcPr>
          <w:p w14:paraId="4798A149" w14:textId="07D85B4D" w:rsidR="003E406D" w:rsidRPr="00497B06" w:rsidRDefault="00497B06" w:rsidP="00931B9F">
            <w:pPr>
              <w:tabs>
                <w:tab w:val="left" w:pos="0"/>
                <w:tab w:val="left" w:pos="709"/>
              </w:tabs>
              <w:spacing w:before="100" w:beforeAutospacing="1" w:after="120" w:line="360" w:lineRule="auto"/>
              <w:jc w:val="both"/>
              <w:rPr>
                <w:rFonts w:cstheme="minorHAnsi"/>
                <w:b/>
                <w:bCs/>
                <w:color w:val="000000"/>
                <w:sz w:val="24"/>
                <w:szCs w:val="24"/>
              </w:rPr>
            </w:pPr>
            <w:r w:rsidRPr="00497B06">
              <w:rPr>
                <w:rFonts w:cstheme="minorHAnsi"/>
                <w:b/>
                <w:bCs/>
                <w:color w:val="000000"/>
                <w:sz w:val="24"/>
                <w:szCs w:val="24"/>
              </w:rPr>
              <w:t>Κωδικός Απασχόλησης</w:t>
            </w:r>
          </w:p>
        </w:tc>
        <w:tc>
          <w:tcPr>
            <w:tcW w:w="8165" w:type="dxa"/>
            <w:tcPrChange w:id="176" w:author="Stathis Sideris" w:date="2021-06-30T11:41:00Z">
              <w:tcPr>
                <w:tcW w:w="0" w:type="auto"/>
              </w:tcPr>
            </w:tcPrChange>
          </w:tcPr>
          <w:p w14:paraId="45704B08" w14:textId="5C9F3A72" w:rsidR="003E406D" w:rsidRPr="00497B06" w:rsidRDefault="00497B06" w:rsidP="00931B9F">
            <w:pPr>
              <w:tabs>
                <w:tab w:val="left" w:pos="0"/>
                <w:tab w:val="left" w:pos="709"/>
              </w:tabs>
              <w:spacing w:before="100" w:beforeAutospacing="1" w:after="120" w:line="360" w:lineRule="auto"/>
              <w:rPr>
                <w:rFonts w:cstheme="minorHAnsi"/>
                <w:b/>
                <w:bCs/>
                <w:color w:val="000000"/>
                <w:sz w:val="24"/>
                <w:szCs w:val="24"/>
              </w:rPr>
            </w:pPr>
            <w:r w:rsidRPr="00497B06">
              <w:rPr>
                <w:rFonts w:cstheme="minorHAnsi"/>
                <w:b/>
                <w:bCs/>
                <w:color w:val="000000"/>
                <w:sz w:val="24"/>
                <w:szCs w:val="24"/>
              </w:rPr>
              <w:t>Τίτλος Σπουδών</w:t>
            </w:r>
            <w:r>
              <w:rPr>
                <w:rFonts w:cstheme="minorHAnsi"/>
                <w:b/>
                <w:bCs/>
                <w:color w:val="000000"/>
                <w:sz w:val="24"/>
                <w:szCs w:val="24"/>
              </w:rPr>
              <w:t xml:space="preserve"> </w:t>
            </w:r>
            <w:r w:rsidRPr="00497B06">
              <w:rPr>
                <w:rFonts w:cstheme="minorHAnsi"/>
                <w:b/>
                <w:bCs/>
                <w:color w:val="000000"/>
                <w:sz w:val="24"/>
                <w:szCs w:val="24"/>
              </w:rPr>
              <w:t xml:space="preserve">και λοιπά απαιτούμενα </w:t>
            </w:r>
            <w:r w:rsidR="008625D2">
              <w:rPr>
                <w:rFonts w:cstheme="minorHAnsi"/>
                <w:b/>
                <w:bCs/>
                <w:color w:val="000000"/>
                <w:sz w:val="24"/>
                <w:szCs w:val="24"/>
              </w:rPr>
              <w:br/>
            </w:r>
            <w:r w:rsidRPr="00497B06">
              <w:rPr>
                <w:rFonts w:cstheme="minorHAnsi"/>
                <w:b/>
                <w:bCs/>
                <w:color w:val="000000"/>
                <w:sz w:val="24"/>
                <w:szCs w:val="24"/>
              </w:rPr>
              <w:t>(τυπικά &amp; τυχόν πρόσθετα προσόντα)</w:t>
            </w:r>
          </w:p>
        </w:tc>
      </w:tr>
      <w:tr w:rsidR="00B43ABA" w14:paraId="278AFE8C" w14:textId="77777777" w:rsidTr="009E5DDE">
        <w:trPr>
          <w:cantSplit/>
          <w:trPrChange w:id="177" w:author="Stathis Sideris" w:date="2021-06-30T11:41:00Z">
            <w:trPr>
              <w:cantSplit/>
            </w:trPr>
          </w:trPrChange>
        </w:trPr>
        <w:tc>
          <w:tcPr>
            <w:tcW w:w="1951" w:type="dxa"/>
            <w:tcPrChange w:id="178" w:author="Stathis Sideris" w:date="2021-06-30T11:41:00Z">
              <w:tcPr>
                <w:tcW w:w="1576" w:type="dxa"/>
              </w:tcPr>
            </w:tcPrChange>
          </w:tcPr>
          <w:p w14:paraId="6A53D8A7" w14:textId="018BEB9F" w:rsidR="00B43ABA" w:rsidRPr="00497B06" w:rsidRDefault="00497B06" w:rsidP="00931B9F">
            <w:pPr>
              <w:tabs>
                <w:tab w:val="left" w:pos="0"/>
                <w:tab w:val="left" w:pos="709"/>
              </w:tabs>
              <w:spacing w:before="100" w:beforeAutospacing="1" w:after="120" w:line="360" w:lineRule="auto"/>
              <w:jc w:val="center"/>
              <w:rPr>
                <w:rFonts w:cstheme="minorHAnsi"/>
                <w:b/>
                <w:bCs/>
                <w:color w:val="000000"/>
                <w:sz w:val="24"/>
                <w:szCs w:val="24"/>
              </w:rPr>
            </w:pPr>
            <w:r w:rsidRPr="00497B06">
              <w:rPr>
                <w:rFonts w:cstheme="minorHAnsi"/>
                <w:b/>
                <w:bCs/>
                <w:color w:val="000000"/>
                <w:sz w:val="24"/>
                <w:szCs w:val="24"/>
              </w:rPr>
              <w:t>101</w:t>
            </w:r>
          </w:p>
        </w:tc>
        <w:tc>
          <w:tcPr>
            <w:tcW w:w="8165" w:type="dxa"/>
            <w:tcPrChange w:id="179" w:author="Stathis Sideris" w:date="2021-06-30T11:41:00Z">
              <w:tcPr>
                <w:tcW w:w="0" w:type="auto"/>
              </w:tcPr>
            </w:tcPrChange>
          </w:tcPr>
          <w:p w14:paraId="53757847" w14:textId="77777777" w:rsidR="00B43ABA" w:rsidRDefault="00497B06" w:rsidP="00931B9F">
            <w:pPr>
              <w:tabs>
                <w:tab w:val="left" w:pos="0"/>
                <w:tab w:val="left" w:pos="709"/>
              </w:tabs>
              <w:spacing w:before="100" w:beforeAutospacing="1" w:after="120" w:line="360" w:lineRule="auto"/>
              <w:jc w:val="both"/>
              <w:rPr>
                <w:rFonts w:cstheme="minorHAnsi"/>
                <w:b/>
                <w:bCs/>
                <w:color w:val="000000"/>
                <w:sz w:val="24"/>
                <w:szCs w:val="24"/>
              </w:rPr>
            </w:pPr>
            <w:r w:rsidRPr="00497B06">
              <w:rPr>
                <w:rFonts w:cstheme="minorHAnsi"/>
                <w:b/>
                <w:bCs/>
                <w:color w:val="000000"/>
                <w:sz w:val="24"/>
                <w:szCs w:val="24"/>
              </w:rPr>
              <w:t>ΚΥΡΙΑ ΠΡΟΣΟΝΤΑ</w:t>
            </w:r>
          </w:p>
          <w:p w14:paraId="731B6201" w14:textId="77777777" w:rsidR="00EE5AFC" w:rsidRDefault="00497B06" w:rsidP="00931B9F">
            <w:pPr>
              <w:tabs>
                <w:tab w:val="left" w:pos="0"/>
                <w:tab w:val="left" w:pos="709"/>
              </w:tabs>
              <w:spacing w:before="100" w:beforeAutospacing="1" w:after="120" w:line="360" w:lineRule="auto"/>
              <w:jc w:val="both"/>
              <w:rPr>
                <w:rFonts w:cstheme="minorHAnsi"/>
                <w:iCs/>
                <w:color w:val="000000"/>
                <w:sz w:val="24"/>
                <w:szCs w:val="24"/>
              </w:rPr>
            </w:pPr>
            <w:r w:rsidRPr="00EE5AFC">
              <w:rPr>
                <w:rFonts w:cstheme="minorHAnsi"/>
                <w:color w:val="000000"/>
                <w:sz w:val="24"/>
                <w:szCs w:val="24"/>
              </w:rPr>
              <w:t>α)</w:t>
            </w:r>
            <w:r w:rsidRPr="00EE5AFC">
              <w:rPr>
                <w:rFonts w:cstheme="minorHAnsi"/>
                <w:iCs/>
                <w:sz w:val="24"/>
                <w:szCs w:val="24"/>
              </w:rPr>
              <w:t xml:space="preserve"> </w:t>
            </w:r>
            <w:r w:rsidRPr="00EE5AFC">
              <w:rPr>
                <w:rFonts w:cstheme="minorHAnsi"/>
                <w:iCs/>
                <w:color w:val="000000"/>
                <w:sz w:val="24"/>
                <w:szCs w:val="24"/>
              </w:rPr>
              <w:t>Πανεπιστημιακό δίπλωμα/ πτυχίο σπουδών (ΑΕΙ ή ισοδύναμο τίτλο σπουδών εκπαιδευτικών ιδρυμάτων εξωτερικού) Οικονομικών Επιστημών</w:t>
            </w:r>
          </w:p>
          <w:p w14:paraId="315847B5" w14:textId="44FB02A8" w:rsidR="00497B06" w:rsidRPr="00EE5AFC" w:rsidRDefault="00497B06" w:rsidP="00931B9F">
            <w:pPr>
              <w:tabs>
                <w:tab w:val="left" w:pos="0"/>
                <w:tab w:val="left" w:pos="709"/>
              </w:tabs>
              <w:spacing w:before="100" w:beforeAutospacing="1" w:after="120" w:line="360" w:lineRule="auto"/>
              <w:jc w:val="both"/>
              <w:rPr>
                <w:rFonts w:cstheme="minorHAnsi"/>
                <w:iCs/>
                <w:color w:val="000000"/>
                <w:sz w:val="24"/>
                <w:szCs w:val="24"/>
              </w:rPr>
            </w:pPr>
            <w:r w:rsidRPr="00EE5AFC">
              <w:rPr>
                <w:rFonts w:cstheme="minorHAnsi"/>
                <w:iCs/>
                <w:color w:val="000000"/>
                <w:sz w:val="24"/>
                <w:szCs w:val="24"/>
              </w:rPr>
              <w:t>β)Κάτοχος Μεταπτυχιακού Τίτλου Σπουδών στην ίδια κατεύθυνση,</w:t>
            </w:r>
          </w:p>
          <w:p w14:paraId="6DBBB3B2" w14:textId="04893712" w:rsidR="00497B06" w:rsidRPr="00497B06" w:rsidRDefault="00497B06" w:rsidP="00931B9F">
            <w:pPr>
              <w:tabs>
                <w:tab w:val="left" w:pos="0"/>
                <w:tab w:val="left" w:pos="709"/>
              </w:tabs>
              <w:spacing w:before="100" w:beforeAutospacing="1" w:after="120" w:line="360" w:lineRule="auto"/>
              <w:jc w:val="both"/>
              <w:rPr>
                <w:rFonts w:cstheme="minorHAnsi"/>
                <w:iCs/>
                <w:color w:val="000000"/>
                <w:sz w:val="24"/>
                <w:szCs w:val="24"/>
              </w:rPr>
            </w:pPr>
            <w:r w:rsidRPr="00EE5AFC">
              <w:rPr>
                <w:rFonts w:cstheme="minorHAnsi"/>
                <w:iCs/>
                <w:color w:val="000000"/>
                <w:sz w:val="24"/>
                <w:szCs w:val="24"/>
              </w:rPr>
              <w:t>γ)</w:t>
            </w:r>
            <w:r w:rsidRPr="00EE5AFC">
              <w:rPr>
                <w:rFonts w:cstheme="minorHAnsi"/>
                <w:sz w:val="24"/>
                <w:szCs w:val="24"/>
              </w:rPr>
              <w:t xml:space="preserve"> </w:t>
            </w:r>
            <w:r w:rsidRPr="00497B06">
              <w:rPr>
                <w:rFonts w:cstheme="minorHAnsi"/>
                <w:iCs/>
                <w:color w:val="000000"/>
                <w:sz w:val="24"/>
                <w:szCs w:val="24"/>
              </w:rPr>
              <w:t>Εμπειρία στην Τεχνική ή/και Οικονομική Διαχείριση, παρακολούθηση και υλοποίηση</w:t>
            </w:r>
            <w:r w:rsidRPr="00EE5AFC">
              <w:rPr>
                <w:rFonts w:cstheme="minorHAnsi"/>
                <w:iCs/>
                <w:color w:val="000000"/>
                <w:sz w:val="24"/>
                <w:szCs w:val="24"/>
              </w:rPr>
              <w:t xml:space="preserve"> </w:t>
            </w:r>
            <w:r w:rsidRPr="00497B06">
              <w:rPr>
                <w:rFonts w:cstheme="minorHAnsi"/>
                <w:iCs/>
                <w:color w:val="000000"/>
                <w:sz w:val="24"/>
                <w:szCs w:val="24"/>
              </w:rPr>
              <w:t xml:space="preserve">Ευρωπαϊκών </w:t>
            </w:r>
            <w:r w:rsidR="001A3B10">
              <w:rPr>
                <w:rFonts w:cstheme="minorHAnsi"/>
                <w:iCs/>
                <w:color w:val="000000"/>
                <w:sz w:val="24"/>
                <w:szCs w:val="24"/>
              </w:rPr>
              <w:t>Έργων</w:t>
            </w:r>
            <w:r w:rsidR="005C454B" w:rsidRPr="005C454B">
              <w:rPr>
                <w:rFonts w:cstheme="minorHAnsi"/>
                <w:iCs/>
                <w:color w:val="000000"/>
                <w:sz w:val="24"/>
                <w:szCs w:val="24"/>
              </w:rPr>
              <w:t xml:space="preserve"> </w:t>
            </w:r>
            <w:r w:rsidR="001A3B10">
              <w:rPr>
                <w:rFonts w:cstheme="minorHAnsi"/>
                <w:iCs/>
                <w:color w:val="000000"/>
                <w:sz w:val="24"/>
                <w:szCs w:val="24"/>
              </w:rPr>
              <w:t>(</w:t>
            </w:r>
            <w:r w:rsidRPr="00497B06">
              <w:rPr>
                <w:rFonts w:cstheme="minorHAnsi"/>
                <w:iCs/>
                <w:color w:val="000000"/>
                <w:sz w:val="24"/>
                <w:szCs w:val="24"/>
              </w:rPr>
              <w:t>Διασυνορικά/Διακρατικά/Διαπεριφερειακά και άλλα), τουλάχιστον δέκα (10) ολοκληρωμένα έργα την τελευταία δεκαετία (2011-2021),</w:t>
            </w:r>
          </w:p>
          <w:p w14:paraId="54E99632" w14:textId="275279A0" w:rsidR="00497B06" w:rsidRPr="00497B06" w:rsidRDefault="00497B06" w:rsidP="00931B9F">
            <w:pPr>
              <w:tabs>
                <w:tab w:val="left" w:pos="0"/>
                <w:tab w:val="left" w:pos="709"/>
              </w:tabs>
              <w:spacing w:before="100" w:beforeAutospacing="1" w:after="120" w:line="360" w:lineRule="auto"/>
              <w:jc w:val="both"/>
              <w:rPr>
                <w:rFonts w:cstheme="minorHAnsi"/>
                <w:iCs/>
                <w:color w:val="000000"/>
                <w:sz w:val="24"/>
                <w:szCs w:val="24"/>
              </w:rPr>
            </w:pPr>
            <w:r w:rsidRPr="00EE5AFC">
              <w:rPr>
                <w:rFonts w:cstheme="minorHAnsi"/>
                <w:iCs/>
                <w:color w:val="000000"/>
                <w:sz w:val="24"/>
                <w:szCs w:val="24"/>
              </w:rPr>
              <w:t>δ</w:t>
            </w:r>
            <w:r w:rsidRPr="00497B06">
              <w:rPr>
                <w:rFonts w:cstheme="minorHAnsi"/>
                <w:iCs/>
                <w:color w:val="000000"/>
                <w:sz w:val="24"/>
                <w:szCs w:val="24"/>
              </w:rPr>
              <w:t>) Εμπειρία ως Τεχνικός υπεύθυνος ή/και Υπεύθυνος Οικονομικής Παρακολούθησης και Υλοποίησης τουλάχιστον σε δύο (2) έργα ως επικεφαλής εταίρος με συναφές αντικείμενο στο πακέτο εργασίας της παρούσας (</w:t>
            </w:r>
            <w:r w:rsidR="001A3B10">
              <w:rPr>
                <w:rFonts w:cstheme="minorHAnsi"/>
                <w:iCs/>
                <w:color w:val="000000"/>
                <w:sz w:val="24"/>
                <w:szCs w:val="24"/>
              </w:rPr>
              <w:t xml:space="preserve">υποστήριξη στην </w:t>
            </w:r>
            <w:r w:rsidRPr="00497B06">
              <w:rPr>
                <w:rFonts w:cstheme="minorHAnsi"/>
                <w:iCs/>
                <w:color w:val="000000"/>
                <w:sz w:val="24"/>
                <w:szCs w:val="24"/>
              </w:rPr>
              <w:t xml:space="preserve">Διαχείριση Έργου) σε Ευρωπαϊκά </w:t>
            </w:r>
            <w:r w:rsidR="001A3B10">
              <w:rPr>
                <w:rFonts w:cstheme="minorHAnsi"/>
                <w:iCs/>
                <w:color w:val="000000"/>
                <w:sz w:val="24"/>
                <w:szCs w:val="24"/>
              </w:rPr>
              <w:t>Έργα</w:t>
            </w:r>
            <w:r w:rsidRPr="00497B06">
              <w:rPr>
                <w:rFonts w:cstheme="minorHAnsi"/>
                <w:iCs/>
                <w:color w:val="000000"/>
                <w:sz w:val="24"/>
                <w:szCs w:val="24"/>
              </w:rPr>
              <w:t xml:space="preserve"> ( Διασυνοριακά/Διακρατικά/Διαπεριφερειακά και άλλα), </w:t>
            </w:r>
            <w:del w:id="180" w:author="Stathis Sideris" w:date="2021-06-30T11:42:00Z">
              <w:r w:rsidRPr="00497B06" w:rsidDel="009E5DDE">
                <w:rPr>
                  <w:rFonts w:cstheme="minorHAnsi"/>
                  <w:iCs/>
                  <w:color w:val="000000"/>
                  <w:sz w:val="24"/>
                  <w:szCs w:val="24"/>
                </w:rPr>
                <w:delText xml:space="preserve">κατά </w:delText>
              </w:r>
            </w:del>
            <w:r w:rsidRPr="00497B06">
              <w:rPr>
                <w:rFonts w:cstheme="minorHAnsi"/>
                <w:iCs/>
                <w:color w:val="000000"/>
                <w:sz w:val="24"/>
                <w:szCs w:val="24"/>
              </w:rPr>
              <w:t>την τελευταία δεκαετία 2011-2021)</w:t>
            </w:r>
          </w:p>
          <w:p w14:paraId="7ED6BF58" w14:textId="2A1784D1" w:rsidR="00497B06" w:rsidRPr="00497B06" w:rsidRDefault="00497B06" w:rsidP="00931B9F">
            <w:pPr>
              <w:tabs>
                <w:tab w:val="left" w:pos="0"/>
                <w:tab w:val="left" w:pos="709"/>
              </w:tabs>
              <w:spacing w:before="100" w:beforeAutospacing="1" w:after="120" w:line="360" w:lineRule="auto"/>
              <w:jc w:val="both"/>
              <w:rPr>
                <w:rFonts w:cstheme="minorHAnsi"/>
                <w:iCs/>
                <w:color w:val="000000"/>
                <w:sz w:val="24"/>
                <w:szCs w:val="24"/>
              </w:rPr>
            </w:pPr>
            <w:r w:rsidRPr="00EE5AFC">
              <w:rPr>
                <w:rFonts w:cstheme="minorHAnsi"/>
                <w:iCs/>
                <w:color w:val="000000"/>
                <w:sz w:val="24"/>
                <w:szCs w:val="24"/>
              </w:rPr>
              <w:t>ε)</w:t>
            </w:r>
            <w:r w:rsidRPr="00497B06">
              <w:rPr>
                <w:rFonts w:cstheme="minorHAnsi"/>
                <w:iCs/>
                <w:color w:val="000000"/>
                <w:sz w:val="24"/>
                <w:szCs w:val="24"/>
              </w:rPr>
              <w:t xml:space="preserve"> Άριστη γνώση </w:t>
            </w:r>
            <w:r w:rsidR="001A3B10">
              <w:rPr>
                <w:rFonts w:cstheme="minorHAnsi"/>
                <w:iCs/>
                <w:color w:val="000000"/>
                <w:sz w:val="24"/>
                <w:szCs w:val="24"/>
              </w:rPr>
              <w:t xml:space="preserve">της </w:t>
            </w:r>
            <w:r w:rsidRPr="00497B06">
              <w:rPr>
                <w:rFonts w:cstheme="minorHAnsi"/>
                <w:iCs/>
                <w:color w:val="000000"/>
                <w:sz w:val="24"/>
                <w:szCs w:val="24"/>
              </w:rPr>
              <w:t>Αγγλικής Γλώσσας</w:t>
            </w:r>
          </w:p>
          <w:p w14:paraId="1F126F1B" w14:textId="000D491A" w:rsidR="005C454B" w:rsidRPr="008625D2" w:rsidRDefault="00EE5AFC" w:rsidP="00931B9F">
            <w:pPr>
              <w:tabs>
                <w:tab w:val="left" w:pos="0"/>
                <w:tab w:val="left" w:pos="709"/>
              </w:tabs>
              <w:spacing w:before="100" w:beforeAutospacing="1" w:after="120" w:line="360" w:lineRule="auto"/>
              <w:jc w:val="both"/>
              <w:rPr>
                <w:rFonts w:cstheme="minorHAnsi"/>
                <w:b/>
                <w:bCs/>
                <w:color w:val="000000"/>
                <w:sz w:val="24"/>
                <w:szCs w:val="24"/>
              </w:rPr>
            </w:pPr>
            <w:r>
              <w:rPr>
                <w:rFonts w:cstheme="minorHAnsi"/>
                <w:iCs/>
                <w:color w:val="000000"/>
                <w:sz w:val="24"/>
                <w:szCs w:val="24"/>
              </w:rPr>
              <w:t>στ</w:t>
            </w:r>
            <w:r w:rsidR="00497B06" w:rsidRPr="00EE5AFC">
              <w:rPr>
                <w:rFonts w:cstheme="minorHAnsi"/>
                <w:iCs/>
                <w:color w:val="000000"/>
                <w:sz w:val="24"/>
                <w:szCs w:val="24"/>
              </w:rPr>
              <w:t>) Γνώση χειρισμού Η/Υ στα αντικείμενα: (α) επεξεργασίας κειμένων, (β) υπολογιστικών φύλλων και (γ) υπηρεσιών διαδικτύου.</w:t>
            </w:r>
            <w:r w:rsidR="00497B06">
              <w:rPr>
                <w:rFonts w:cstheme="minorHAnsi"/>
                <w:b/>
                <w:bCs/>
                <w:color w:val="000000"/>
                <w:sz w:val="24"/>
                <w:szCs w:val="24"/>
              </w:rPr>
              <w:t xml:space="preserve"> </w:t>
            </w:r>
          </w:p>
          <w:p w14:paraId="7280C6CB" w14:textId="77777777" w:rsidR="00EE5AFC" w:rsidRDefault="00EE5AFC" w:rsidP="00931B9F">
            <w:pPr>
              <w:tabs>
                <w:tab w:val="left" w:pos="0"/>
                <w:tab w:val="left" w:pos="709"/>
              </w:tabs>
              <w:spacing w:before="100" w:beforeAutospacing="1" w:after="120" w:line="360" w:lineRule="auto"/>
              <w:jc w:val="both"/>
              <w:rPr>
                <w:rFonts w:cstheme="minorHAnsi"/>
                <w:b/>
                <w:bCs/>
                <w:color w:val="000000"/>
                <w:sz w:val="24"/>
                <w:szCs w:val="24"/>
              </w:rPr>
            </w:pPr>
            <w:r>
              <w:rPr>
                <w:rFonts w:cstheme="minorHAnsi"/>
                <w:b/>
                <w:bCs/>
                <w:color w:val="000000"/>
                <w:sz w:val="24"/>
                <w:szCs w:val="24"/>
              </w:rPr>
              <w:t>ΠΡΟΣΟΝΤΑ ΕΠΙΚΟΥΡΙΑΣ</w:t>
            </w:r>
          </w:p>
          <w:p w14:paraId="452678F1" w14:textId="77777777" w:rsidR="00EE5AFC" w:rsidRPr="00EE5AFC" w:rsidRDefault="00EE5AFC" w:rsidP="00931B9F">
            <w:pPr>
              <w:pStyle w:val="Default"/>
              <w:spacing w:line="360" w:lineRule="auto"/>
              <w:jc w:val="both"/>
              <w:rPr>
                <w:rFonts w:asciiTheme="minorHAnsi" w:hAnsiTheme="minorHAnsi" w:cstheme="minorHAnsi"/>
                <w:iCs/>
              </w:rPr>
            </w:pPr>
            <w:r w:rsidRPr="00EE5AFC">
              <w:rPr>
                <w:rFonts w:asciiTheme="minorHAnsi" w:hAnsiTheme="minorHAnsi" w:cstheme="minorHAnsi"/>
                <w:iCs/>
              </w:rPr>
              <w:t xml:space="preserve">Εφόσον δεν καταστεί δυνατή η σύναψη σύμβασης μίσθωσης έργου με άτομο με τα ανωτέρω προσόντα) </w:t>
            </w:r>
          </w:p>
          <w:p w14:paraId="2DAB8145" w14:textId="0CEEF126" w:rsidR="00DE1805" w:rsidRPr="00497B06" w:rsidRDefault="00EE5AFC" w:rsidP="00931B9F">
            <w:pPr>
              <w:tabs>
                <w:tab w:val="left" w:pos="0"/>
                <w:tab w:val="left" w:pos="709"/>
              </w:tabs>
              <w:spacing w:before="100" w:beforeAutospacing="1" w:after="120" w:line="360" w:lineRule="auto"/>
              <w:jc w:val="both"/>
              <w:rPr>
                <w:rFonts w:cstheme="minorHAnsi"/>
                <w:b/>
                <w:bCs/>
                <w:color w:val="000000"/>
                <w:sz w:val="24"/>
                <w:szCs w:val="24"/>
              </w:rPr>
            </w:pPr>
            <w:r w:rsidRPr="00EE5AFC">
              <w:rPr>
                <w:rFonts w:cstheme="minorHAnsi"/>
                <w:iCs/>
                <w:color w:val="000000"/>
                <w:sz w:val="24"/>
                <w:szCs w:val="24"/>
              </w:rPr>
              <w:t xml:space="preserve">Τα ανωτέρω κύρια προσόντα με αριθμό α, </w:t>
            </w:r>
            <w:r>
              <w:rPr>
                <w:rFonts w:cstheme="minorHAnsi"/>
                <w:iCs/>
                <w:color w:val="000000"/>
                <w:sz w:val="24"/>
                <w:szCs w:val="24"/>
              </w:rPr>
              <w:t>ε</w:t>
            </w:r>
            <w:r w:rsidRPr="00EE5AFC">
              <w:rPr>
                <w:rFonts w:cstheme="minorHAnsi"/>
                <w:iCs/>
                <w:color w:val="000000"/>
                <w:sz w:val="24"/>
                <w:szCs w:val="24"/>
              </w:rPr>
              <w:t xml:space="preserve"> και </w:t>
            </w:r>
            <w:r>
              <w:rPr>
                <w:rFonts w:cstheme="minorHAnsi"/>
                <w:iCs/>
                <w:color w:val="000000"/>
                <w:sz w:val="24"/>
                <w:szCs w:val="24"/>
              </w:rPr>
              <w:t>στ</w:t>
            </w:r>
            <w:r w:rsidRPr="00EE5AFC">
              <w:rPr>
                <w:rFonts w:cstheme="minorHAnsi"/>
                <w:iCs/>
                <w:color w:val="000000"/>
                <w:sz w:val="24"/>
                <w:szCs w:val="24"/>
              </w:rPr>
              <w:t>.</w:t>
            </w:r>
            <w:r>
              <w:t xml:space="preserve"> </w:t>
            </w:r>
          </w:p>
        </w:tc>
      </w:tr>
    </w:tbl>
    <w:p w14:paraId="472A26C3" w14:textId="2015A6A1" w:rsidR="00441CF0" w:rsidRDefault="00EE5AFC" w:rsidP="00931B9F">
      <w:pPr>
        <w:pStyle w:val="BodyText"/>
        <w:widowControl/>
        <w:tabs>
          <w:tab w:val="left" w:pos="0"/>
        </w:tabs>
        <w:autoSpaceDE/>
        <w:autoSpaceDN/>
        <w:spacing w:line="360" w:lineRule="auto"/>
        <w:jc w:val="both"/>
        <w:rPr>
          <w:rFonts w:asciiTheme="minorHAnsi" w:hAnsiTheme="minorHAnsi" w:cstheme="minorHAnsi"/>
          <w:b/>
          <w:bCs/>
          <w:sz w:val="28"/>
          <w:szCs w:val="28"/>
          <w:u w:val="single"/>
        </w:rPr>
      </w:pPr>
      <w:r w:rsidRPr="00EE5AFC">
        <w:rPr>
          <w:rFonts w:asciiTheme="minorHAnsi" w:hAnsiTheme="minorHAnsi" w:cstheme="minorHAnsi"/>
          <w:b/>
          <w:bCs/>
          <w:sz w:val="28"/>
          <w:szCs w:val="28"/>
          <w:u w:val="single"/>
        </w:rPr>
        <w:t>ΑΠΟΔΕΙΚΤΙΚΑ ΠΡΟΣΟΝΤΩΝ ΕΜΠΕΙΡΙΑΣ</w:t>
      </w:r>
    </w:p>
    <w:p w14:paraId="79A63272" w14:textId="16F2F701" w:rsidR="00EE5AFC" w:rsidRPr="00EE5AFC" w:rsidRDefault="00EE5AFC" w:rsidP="00931B9F">
      <w:pPr>
        <w:pStyle w:val="BodyText"/>
        <w:widowControl/>
        <w:tabs>
          <w:tab w:val="left" w:pos="0"/>
        </w:tabs>
        <w:autoSpaceDE/>
        <w:autoSpaceDN/>
        <w:spacing w:line="360" w:lineRule="auto"/>
        <w:jc w:val="both"/>
        <w:rPr>
          <w:rFonts w:asciiTheme="minorHAnsi" w:eastAsiaTheme="minorHAnsi" w:hAnsiTheme="minorHAnsi" w:cstheme="minorHAnsi"/>
          <w:iCs/>
          <w:color w:val="000000"/>
          <w:sz w:val="24"/>
          <w:szCs w:val="24"/>
          <w:lang w:eastAsia="en-US" w:bidi="ar-SA"/>
        </w:rPr>
      </w:pPr>
      <w:r w:rsidRPr="00EE5AFC">
        <w:rPr>
          <w:rFonts w:asciiTheme="minorHAnsi" w:eastAsiaTheme="minorHAnsi" w:hAnsiTheme="minorHAnsi" w:cstheme="minorHAnsi"/>
          <w:iCs/>
          <w:color w:val="000000"/>
          <w:sz w:val="24"/>
          <w:szCs w:val="24"/>
          <w:lang w:eastAsia="en-US" w:bidi="ar-SA"/>
        </w:rPr>
        <w:t>Το προσόν της εξειδικευμένης εμπειρίας που ζητείται κατά ειδικότητα στον Πίνακα Β αποδεικνύεται ως ακολούθως:</w:t>
      </w:r>
    </w:p>
    <w:tbl>
      <w:tblPr>
        <w:tblStyle w:val="TableGrid"/>
        <w:tblW w:w="0" w:type="auto"/>
        <w:tblLook w:val="04A0" w:firstRow="1" w:lastRow="0" w:firstColumn="1" w:lastColumn="0" w:noHBand="0" w:noVBand="1"/>
      </w:tblPr>
      <w:tblGrid>
        <w:gridCol w:w="2972"/>
        <w:gridCol w:w="6918"/>
      </w:tblGrid>
      <w:tr w:rsidR="00EE5AFC" w14:paraId="62AE3C3E" w14:textId="77777777" w:rsidTr="00EE5AFC">
        <w:tc>
          <w:tcPr>
            <w:tcW w:w="2972" w:type="dxa"/>
            <w:shd w:val="clear" w:color="auto" w:fill="FFFF00"/>
          </w:tcPr>
          <w:p w14:paraId="1D3689A2" w14:textId="007A4B00" w:rsidR="00EE5AFC" w:rsidRPr="00EE5AFC" w:rsidRDefault="00EE5AFC" w:rsidP="00931B9F">
            <w:pPr>
              <w:pStyle w:val="BodyText"/>
              <w:widowControl/>
              <w:tabs>
                <w:tab w:val="left" w:pos="0"/>
              </w:tabs>
              <w:autoSpaceDE/>
              <w:autoSpaceDN/>
              <w:spacing w:line="360" w:lineRule="auto"/>
              <w:jc w:val="center"/>
              <w:rPr>
                <w:rFonts w:asciiTheme="minorHAnsi" w:hAnsiTheme="minorHAnsi" w:cstheme="minorHAnsi"/>
                <w:b/>
                <w:bCs/>
                <w:sz w:val="24"/>
                <w:szCs w:val="24"/>
                <w:highlight w:val="yellow"/>
              </w:rPr>
            </w:pPr>
            <w:r w:rsidRPr="00EE5AFC">
              <w:rPr>
                <w:rFonts w:asciiTheme="minorHAnsi" w:hAnsiTheme="minorHAnsi" w:cstheme="minorHAnsi"/>
                <w:b/>
                <w:bCs/>
                <w:sz w:val="24"/>
                <w:szCs w:val="24"/>
                <w:highlight w:val="yellow"/>
              </w:rPr>
              <w:t>ΚΩΔΙΚΟΣ ΑΠΑΣΧΟΛΗΣΗΣ</w:t>
            </w:r>
          </w:p>
        </w:tc>
        <w:tc>
          <w:tcPr>
            <w:tcW w:w="6918" w:type="dxa"/>
            <w:shd w:val="clear" w:color="auto" w:fill="FFFF00"/>
          </w:tcPr>
          <w:p w14:paraId="504ADA87" w14:textId="6FA3B3BB" w:rsidR="00EE5AFC" w:rsidRPr="00EE5AFC" w:rsidRDefault="00EE5AFC" w:rsidP="00931B9F">
            <w:pPr>
              <w:pStyle w:val="BodyText"/>
              <w:widowControl/>
              <w:tabs>
                <w:tab w:val="left" w:pos="0"/>
              </w:tabs>
              <w:autoSpaceDE/>
              <w:autoSpaceDN/>
              <w:spacing w:line="360" w:lineRule="auto"/>
              <w:jc w:val="center"/>
              <w:rPr>
                <w:rFonts w:asciiTheme="minorHAnsi" w:hAnsiTheme="minorHAnsi" w:cstheme="minorHAnsi"/>
                <w:b/>
                <w:bCs/>
                <w:sz w:val="24"/>
                <w:szCs w:val="24"/>
                <w:highlight w:val="yellow"/>
              </w:rPr>
            </w:pPr>
            <w:r w:rsidRPr="00EE5AFC">
              <w:rPr>
                <w:rFonts w:asciiTheme="minorHAnsi" w:hAnsiTheme="minorHAnsi" w:cstheme="minorHAnsi"/>
                <w:b/>
                <w:bCs/>
                <w:sz w:val="24"/>
                <w:szCs w:val="24"/>
                <w:highlight w:val="yellow"/>
              </w:rPr>
              <w:t>ΤΡΟΠΟΣ ΑΠΟΔΕΙΞΗΣ</w:t>
            </w:r>
          </w:p>
        </w:tc>
      </w:tr>
      <w:tr w:rsidR="00EE5AFC" w14:paraId="1AE6B139" w14:textId="77777777" w:rsidTr="00EE5AFC">
        <w:tc>
          <w:tcPr>
            <w:tcW w:w="2972" w:type="dxa"/>
          </w:tcPr>
          <w:p w14:paraId="5149F023" w14:textId="325D4CD4" w:rsidR="00EE5AFC" w:rsidRPr="00EE5AFC" w:rsidRDefault="00EE5AFC" w:rsidP="00931B9F">
            <w:pPr>
              <w:pStyle w:val="BodyText"/>
              <w:widowControl/>
              <w:tabs>
                <w:tab w:val="left" w:pos="0"/>
              </w:tabs>
              <w:autoSpaceDE/>
              <w:autoSpaceDN/>
              <w:spacing w:line="360" w:lineRule="auto"/>
              <w:jc w:val="center"/>
              <w:rPr>
                <w:rFonts w:asciiTheme="minorHAnsi" w:hAnsiTheme="minorHAnsi" w:cstheme="minorHAnsi"/>
                <w:b/>
                <w:bCs/>
                <w:sz w:val="24"/>
                <w:szCs w:val="24"/>
              </w:rPr>
            </w:pPr>
            <w:r w:rsidRPr="00EE5AFC">
              <w:rPr>
                <w:rFonts w:asciiTheme="minorHAnsi" w:hAnsiTheme="minorHAnsi" w:cstheme="minorHAnsi"/>
                <w:b/>
                <w:bCs/>
                <w:sz w:val="24"/>
                <w:szCs w:val="24"/>
              </w:rPr>
              <w:t>101</w:t>
            </w:r>
          </w:p>
        </w:tc>
        <w:tc>
          <w:tcPr>
            <w:tcW w:w="6918" w:type="dxa"/>
          </w:tcPr>
          <w:tbl>
            <w:tblPr>
              <w:tblW w:w="0" w:type="auto"/>
              <w:tblBorders>
                <w:top w:val="nil"/>
                <w:left w:val="nil"/>
                <w:bottom w:val="nil"/>
                <w:right w:val="nil"/>
              </w:tblBorders>
              <w:tblLook w:val="0000" w:firstRow="0" w:lastRow="0" w:firstColumn="0" w:lastColumn="0" w:noHBand="0" w:noVBand="0"/>
            </w:tblPr>
            <w:tblGrid>
              <w:gridCol w:w="6702"/>
            </w:tblGrid>
            <w:tr w:rsidR="00EE5AFC" w:rsidRPr="00EE5AFC" w14:paraId="462DCD83" w14:textId="77777777">
              <w:trPr>
                <w:trHeight w:val="891"/>
              </w:trPr>
              <w:tc>
                <w:tcPr>
                  <w:tcW w:w="0" w:type="auto"/>
                </w:tcPr>
                <w:p w14:paraId="3D92E818" w14:textId="77777777" w:rsidR="00EE5AFC" w:rsidRDefault="00EE5AFC" w:rsidP="00931B9F">
                  <w:pPr>
                    <w:autoSpaceDE w:val="0"/>
                    <w:autoSpaceDN w:val="0"/>
                    <w:adjustRightInd w:val="0"/>
                    <w:spacing w:after="0" w:line="360" w:lineRule="auto"/>
                    <w:jc w:val="both"/>
                    <w:rPr>
                      <w:rFonts w:cstheme="minorHAnsi"/>
                      <w:iCs/>
                      <w:color w:val="000000"/>
                      <w:sz w:val="24"/>
                      <w:szCs w:val="24"/>
                    </w:rPr>
                  </w:pPr>
                  <w:r w:rsidRPr="00EE5AFC">
                    <w:rPr>
                      <w:rFonts w:cstheme="minorHAnsi"/>
                      <w:iCs/>
                      <w:color w:val="000000"/>
                      <w:sz w:val="24"/>
                      <w:szCs w:val="24"/>
                    </w:rPr>
                    <w:t xml:space="preserve">Για περιπτώσεις απασχόλησης σε φορέα του δημόσιου τομέα: </w:t>
                  </w:r>
                </w:p>
                <w:p w14:paraId="473D4AE5" w14:textId="77777777" w:rsidR="00EE5AFC" w:rsidRDefault="00EE5AFC" w:rsidP="00931B9F">
                  <w:pPr>
                    <w:autoSpaceDE w:val="0"/>
                    <w:autoSpaceDN w:val="0"/>
                    <w:adjustRightInd w:val="0"/>
                    <w:spacing w:after="0" w:line="360" w:lineRule="auto"/>
                    <w:jc w:val="both"/>
                    <w:rPr>
                      <w:rFonts w:cstheme="minorHAnsi"/>
                      <w:iCs/>
                      <w:color w:val="000000"/>
                      <w:sz w:val="24"/>
                      <w:szCs w:val="24"/>
                    </w:rPr>
                  </w:pPr>
                </w:p>
                <w:p w14:paraId="02D1E959" w14:textId="03FA196C" w:rsidR="00EE5AFC" w:rsidRDefault="00EE5AFC" w:rsidP="00931B9F">
                  <w:pPr>
                    <w:autoSpaceDE w:val="0"/>
                    <w:autoSpaceDN w:val="0"/>
                    <w:adjustRightInd w:val="0"/>
                    <w:spacing w:after="0" w:line="360" w:lineRule="auto"/>
                    <w:jc w:val="both"/>
                    <w:rPr>
                      <w:rFonts w:cstheme="minorHAnsi"/>
                      <w:iCs/>
                      <w:color w:val="000000"/>
                      <w:sz w:val="24"/>
                      <w:szCs w:val="24"/>
                    </w:rPr>
                  </w:pPr>
                  <w:r w:rsidRPr="00EE5AFC">
                    <w:rPr>
                      <w:rFonts w:cstheme="minorHAnsi"/>
                      <w:iCs/>
                      <w:color w:val="000000"/>
                      <w:sz w:val="24"/>
                      <w:szCs w:val="24"/>
                    </w:rPr>
                    <w:t xml:space="preserve">Απόφαση ή βεβαίωση αρμόδιου οργάνου περί ορισμού του υποψηφίου </w:t>
                  </w:r>
                  <w:r w:rsidR="00813004">
                    <w:rPr>
                      <w:rFonts w:cstheme="minorHAnsi"/>
                      <w:iCs/>
                      <w:color w:val="000000"/>
                      <w:sz w:val="24"/>
                      <w:szCs w:val="24"/>
                    </w:rPr>
                    <w:t xml:space="preserve">περί ανάθεσης καθηκόντων </w:t>
                  </w:r>
                  <w:r w:rsidR="00597480">
                    <w:rPr>
                      <w:rFonts w:cstheme="minorHAnsi"/>
                      <w:iCs/>
                      <w:color w:val="000000"/>
                      <w:sz w:val="24"/>
                      <w:szCs w:val="24"/>
                    </w:rPr>
                    <w:t>τ</w:t>
                  </w:r>
                  <w:r w:rsidR="00813004" w:rsidRPr="00813004">
                    <w:rPr>
                      <w:rFonts w:cstheme="minorHAnsi"/>
                      <w:iCs/>
                      <w:color w:val="000000"/>
                      <w:sz w:val="24"/>
                      <w:szCs w:val="24"/>
                    </w:rPr>
                    <w:t>εχνική</w:t>
                  </w:r>
                  <w:r w:rsidR="00813004">
                    <w:rPr>
                      <w:rFonts w:cstheme="minorHAnsi"/>
                      <w:iCs/>
                      <w:color w:val="000000"/>
                      <w:sz w:val="24"/>
                      <w:szCs w:val="24"/>
                    </w:rPr>
                    <w:t>ς</w:t>
                  </w:r>
                  <w:r w:rsidR="00813004" w:rsidRPr="00813004">
                    <w:rPr>
                      <w:rFonts w:cstheme="minorHAnsi"/>
                      <w:iCs/>
                      <w:color w:val="000000"/>
                      <w:sz w:val="24"/>
                      <w:szCs w:val="24"/>
                    </w:rPr>
                    <w:t xml:space="preserve"> ή/και </w:t>
                  </w:r>
                  <w:r w:rsidR="00597480">
                    <w:rPr>
                      <w:rFonts w:cstheme="minorHAnsi"/>
                      <w:iCs/>
                      <w:color w:val="000000"/>
                      <w:sz w:val="24"/>
                      <w:szCs w:val="24"/>
                    </w:rPr>
                    <w:t>ο</w:t>
                  </w:r>
                  <w:r w:rsidR="00813004" w:rsidRPr="00813004">
                    <w:rPr>
                      <w:rFonts w:cstheme="minorHAnsi"/>
                      <w:iCs/>
                      <w:color w:val="000000"/>
                      <w:sz w:val="24"/>
                      <w:szCs w:val="24"/>
                    </w:rPr>
                    <w:t>ικονομική</w:t>
                  </w:r>
                  <w:r w:rsidR="00813004">
                    <w:rPr>
                      <w:rFonts w:cstheme="minorHAnsi"/>
                      <w:iCs/>
                      <w:color w:val="000000"/>
                      <w:sz w:val="24"/>
                      <w:szCs w:val="24"/>
                    </w:rPr>
                    <w:t>ς</w:t>
                  </w:r>
                  <w:r w:rsidR="00813004" w:rsidRPr="00813004">
                    <w:rPr>
                      <w:rFonts w:cstheme="minorHAnsi"/>
                      <w:iCs/>
                      <w:color w:val="000000"/>
                      <w:sz w:val="24"/>
                      <w:szCs w:val="24"/>
                    </w:rPr>
                    <w:t xml:space="preserve"> </w:t>
                  </w:r>
                  <w:r w:rsidR="00813004">
                    <w:rPr>
                      <w:rFonts w:cstheme="minorHAnsi"/>
                      <w:iCs/>
                      <w:color w:val="000000"/>
                      <w:sz w:val="24"/>
                      <w:szCs w:val="24"/>
                    </w:rPr>
                    <w:t>δ</w:t>
                  </w:r>
                  <w:r w:rsidR="00813004" w:rsidRPr="00813004">
                    <w:rPr>
                      <w:rFonts w:cstheme="minorHAnsi"/>
                      <w:iCs/>
                      <w:color w:val="000000"/>
                      <w:sz w:val="24"/>
                      <w:szCs w:val="24"/>
                    </w:rPr>
                    <w:t>ιαχείριση</w:t>
                  </w:r>
                  <w:r w:rsidR="00813004">
                    <w:rPr>
                      <w:rFonts w:cstheme="minorHAnsi"/>
                      <w:iCs/>
                      <w:color w:val="000000"/>
                      <w:sz w:val="24"/>
                      <w:szCs w:val="24"/>
                    </w:rPr>
                    <w:t>ς</w:t>
                  </w:r>
                  <w:r w:rsidR="00813004" w:rsidRPr="00813004">
                    <w:rPr>
                      <w:rFonts w:cstheme="minorHAnsi"/>
                      <w:iCs/>
                      <w:color w:val="000000"/>
                      <w:sz w:val="24"/>
                      <w:szCs w:val="24"/>
                    </w:rPr>
                    <w:t xml:space="preserve">, </w:t>
                  </w:r>
                  <w:r w:rsidR="00813004">
                    <w:rPr>
                      <w:rFonts w:cstheme="minorHAnsi"/>
                      <w:iCs/>
                      <w:color w:val="000000"/>
                      <w:sz w:val="24"/>
                      <w:szCs w:val="24"/>
                    </w:rPr>
                    <w:t>π</w:t>
                  </w:r>
                  <w:r w:rsidR="00813004" w:rsidRPr="00813004">
                    <w:rPr>
                      <w:rFonts w:cstheme="minorHAnsi"/>
                      <w:iCs/>
                      <w:color w:val="000000"/>
                      <w:sz w:val="24"/>
                      <w:szCs w:val="24"/>
                    </w:rPr>
                    <w:t>αρακολούθηση</w:t>
                  </w:r>
                  <w:r w:rsidR="00813004">
                    <w:rPr>
                      <w:rFonts w:cstheme="minorHAnsi"/>
                      <w:iCs/>
                      <w:color w:val="000000"/>
                      <w:sz w:val="24"/>
                      <w:szCs w:val="24"/>
                    </w:rPr>
                    <w:t>ς</w:t>
                  </w:r>
                  <w:r w:rsidR="00813004" w:rsidRPr="00813004">
                    <w:rPr>
                      <w:rFonts w:cstheme="minorHAnsi"/>
                      <w:iCs/>
                      <w:color w:val="000000"/>
                      <w:sz w:val="24"/>
                      <w:szCs w:val="24"/>
                    </w:rPr>
                    <w:t xml:space="preserve"> και </w:t>
                  </w:r>
                  <w:r w:rsidR="00813004">
                    <w:rPr>
                      <w:rFonts w:cstheme="minorHAnsi"/>
                      <w:iCs/>
                      <w:color w:val="000000"/>
                      <w:sz w:val="24"/>
                      <w:szCs w:val="24"/>
                    </w:rPr>
                    <w:t>υ</w:t>
                  </w:r>
                  <w:r w:rsidR="00813004" w:rsidRPr="00813004">
                    <w:rPr>
                      <w:rFonts w:cstheme="minorHAnsi"/>
                      <w:iCs/>
                      <w:color w:val="000000"/>
                      <w:sz w:val="24"/>
                      <w:szCs w:val="24"/>
                    </w:rPr>
                    <w:t>λοποίηση</w:t>
                  </w:r>
                  <w:r w:rsidR="00813004">
                    <w:rPr>
                      <w:rFonts w:cstheme="minorHAnsi"/>
                      <w:iCs/>
                      <w:color w:val="000000"/>
                      <w:sz w:val="24"/>
                      <w:szCs w:val="24"/>
                    </w:rPr>
                    <w:t>ς</w:t>
                  </w:r>
                  <w:r w:rsidR="00813004" w:rsidRPr="00813004">
                    <w:rPr>
                      <w:rFonts w:cstheme="minorHAnsi"/>
                      <w:iCs/>
                      <w:color w:val="000000"/>
                      <w:sz w:val="24"/>
                      <w:szCs w:val="24"/>
                    </w:rPr>
                    <w:t xml:space="preserve"> </w:t>
                  </w:r>
                  <w:r w:rsidR="006E08D3">
                    <w:rPr>
                      <w:rFonts w:cstheme="minorHAnsi"/>
                      <w:iCs/>
                      <w:color w:val="000000"/>
                      <w:sz w:val="24"/>
                      <w:szCs w:val="24"/>
                    </w:rPr>
                    <w:t>Ε</w:t>
                  </w:r>
                  <w:r w:rsidR="00813004" w:rsidRPr="00813004">
                    <w:rPr>
                      <w:rFonts w:cstheme="minorHAnsi"/>
                      <w:iCs/>
                      <w:color w:val="000000"/>
                      <w:sz w:val="24"/>
                      <w:szCs w:val="24"/>
                    </w:rPr>
                    <w:t>υρωπαϊκών</w:t>
                  </w:r>
                  <w:r w:rsidR="006E08D3">
                    <w:rPr>
                      <w:rFonts w:cstheme="minorHAnsi"/>
                      <w:iCs/>
                      <w:color w:val="000000"/>
                      <w:sz w:val="24"/>
                      <w:szCs w:val="24"/>
                    </w:rPr>
                    <w:t xml:space="preserve"> </w:t>
                  </w:r>
                  <w:r w:rsidR="001A3B10">
                    <w:rPr>
                      <w:rFonts w:cstheme="minorHAnsi"/>
                      <w:iCs/>
                      <w:color w:val="000000"/>
                      <w:sz w:val="24"/>
                      <w:szCs w:val="24"/>
                    </w:rPr>
                    <w:t>έργων</w:t>
                  </w:r>
                  <w:r w:rsidR="00813004" w:rsidRPr="00813004">
                    <w:rPr>
                      <w:rFonts w:cstheme="minorHAnsi"/>
                      <w:iCs/>
                      <w:color w:val="000000"/>
                      <w:sz w:val="24"/>
                      <w:szCs w:val="24"/>
                    </w:rPr>
                    <w:t xml:space="preserve"> </w:t>
                  </w:r>
                  <w:r w:rsidR="00597480">
                    <w:rPr>
                      <w:rFonts w:cstheme="minorHAnsi"/>
                      <w:iCs/>
                      <w:color w:val="000000"/>
                      <w:sz w:val="24"/>
                      <w:szCs w:val="24"/>
                    </w:rPr>
                    <w:t xml:space="preserve">(εταίρος και </w:t>
                  </w:r>
                  <w:r w:rsidRPr="00EE5AFC">
                    <w:rPr>
                      <w:rFonts w:cstheme="minorHAnsi"/>
                      <w:iCs/>
                      <w:color w:val="000000"/>
                      <w:sz w:val="24"/>
                      <w:szCs w:val="24"/>
                    </w:rPr>
                    <w:t>συντονιστή</w:t>
                  </w:r>
                  <w:r w:rsidR="00597480">
                    <w:rPr>
                      <w:rFonts w:cstheme="minorHAnsi"/>
                      <w:iCs/>
                      <w:color w:val="000000"/>
                      <w:sz w:val="24"/>
                      <w:szCs w:val="24"/>
                    </w:rPr>
                    <w:t>ς</w:t>
                  </w:r>
                  <w:r w:rsidRPr="00EE5AFC">
                    <w:rPr>
                      <w:rFonts w:cstheme="minorHAnsi"/>
                      <w:iCs/>
                      <w:color w:val="000000"/>
                      <w:sz w:val="24"/>
                      <w:szCs w:val="24"/>
                    </w:rPr>
                    <w:t xml:space="preserve"> </w:t>
                  </w:r>
                  <w:r w:rsidR="00597480">
                    <w:rPr>
                      <w:rFonts w:cstheme="minorHAnsi"/>
                      <w:iCs/>
                      <w:color w:val="000000"/>
                      <w:sz w:val="24"/>
                      <w:szCs w:val="24"/>
                    </w:rPr>
                    <w:t xml:space="preserve">εταίρος) </w:t>
                  </w:r>
                  <w:r w:rsidRPr="00EE5AFC">
                    <w:rPr>
                      <w:rFonts w:cstheme="minorHAnsi"/>
                      <w:iCs/>
                      <w:color w:val="000000"/>
                      <w:sz w:val="24"/>
                      <w:szCs w:val="24"/>
                    </w:rPr>
                    <w:t>στον υποψήφιο.</w:t>
                  </w:r>
                </w:p>
                <w:p w14:paraId="48874687" w14:textId="77777777" w:rsidR="00EE5AFC" w:rsidRPr="00EE5AFC" w:rsidRDefault="00EE5AFC" w:rsidP="00931B9F">
                  <w:pPr>
                    <w:autoSpaceDE w:val="0"/>
                    <w:autoSpaceDN w:val="0"/>
                    <w:adjustRightInd w:val="0"/>
                    <w:spacing w:after="0" w:line="360" w:lineRule="auto"/>
                    <w:jc w:val="both"/>
                    <w:rPr>
                      <w:rFonts w:cstheme="minorHAnsi"/>
                      <w:iCs/>
                      <w:color w:val="000000"/>
                      <w:sz w:val="24"/>
                      <w:szCs w:val="24"/>
                    </w:rPr>
                  </w:pPr>
                </w:p>
                <w:p w14:paraId="62A3E2EF" w14:textId="77777777" w:rsidR="00EE5AFC" w:rsidRDefault="00EE5AFC" w:rsidP="00931B9F">
                  <w:pPr>
                    <w:autoSpaceDE w:val="0"/>
                    <w:autoSpaceDN w:val="0"/>
                    <w:adjustRightInd w:val="0"/>
                    <w:spacing w:after="0" w:line="360" w:lineRule="auto"/>
                    <w:jc w:val="both"/>
                    <w:rPr>
                      <w:rFonts w:cstheme="minorHAnsi"/>
                      <w:iCs/>
                      <w:color w:val="000000"/>
                      <w:sz w:val="24"/>
                      <w:szCs w:val="24"/>
                    </w:rPr>
                  </w:pPr>
                  <w:r w:rsidRPr="00EE5AFC">
                    <w:rPr>
                      <w:rFonts w:cstheme="minorHAnsi"/>
                      <w:iCs/>
                      <w:color w:val="000000"/>
                      <w:sz w:val="24"/>
                      <w:szCs w:val="24"/>
                    </w:rPr>
                    <w:t>Για περιπτώσεις απασχόλησης σε φορέα του ιδιωτικού τομέα:</w:t>
                  </w:r>
                </w:p>
                <w:p w14:paraId="380F8353" w14:textId="2210C299" w:rsidR="00EE5AFC" w:rsidRPr="00EE5AFC" w:rsidRDefault="00EE5AFC" w:rsidP="00931B9F">
                  <w:pPr>
                    <w:autoSpaceDE w:val="0"/>
                    <w:autoSpaceDN w:val="0"/>
                    <w:adjustRightInd w:val="0"/>
                    <w:spacing w:after="0" w:line="360" w:lineRule="auto"/>
                    <w:jc w:val="both"/>
                    <w:rPr>
                      <w:rFonts w:ascii="Arial" w:hAnsi="Arial" w:cs="Arial"/>
                      <w:color w:val="000000"/>
                    </w:rPr>
                  </w:pPr>
                  <w:r w:rsidRPr="00EE5AFC">
                    <w:rPr>
                      <w:rFonts w:cstheme="minorHAnsi"/>
                      <w:iCs/>
                      <w:color w:val="000000"/>
                      <w:sz w:val="24"/>
                      <w:szCs w:val="24"/>
                    </w:rPr>
                    <w:t xml:space="preserve"> </w:t>
                  </w:r>
                  <w:r>
                    <w:rPr>
                      <w:rFonts w:cstheme="minorHAnsi"/>
                      <w:iCs/>
                      <w:color w:val="000000"/>
                      <w:sz w:val="24"/>
                      <w:szCs w:val="24"/>
                    </w:rPr>
                    <w:t>Α</w:t>
                  </w:r>
                  <w:r w:rsidRPr="00EE5AFC">
                    <w:rPr>
                      <w:rFonts w:cstheme="minorHAnsi"/>
                      <w:iCs/>
                      <w:color w:val="000000"/>
                      <w:sz w:val="24"/>
                      <w:szCs w:val="24"/>
                    </w:rPr>
                    <w:t xml:space="preserve">ντίστοιχη σύμβαση έργου ή εργασίας από την οποία να προκύπτει </w:t>
                  </w:r>
                  <w:r w:rsidR="00597480">
                    <w:rPr>
                      <w:rFonts w:cstheme="minorHAnsi"/>
                      <w:iCs/>
                      <w:color w:val="000000"/>
                      <w:sz w:val="24"/>
                      <w:szCs w:val="24"/>
                    </w:rPr>
                    <w:t xml:space="preserve">η </w:t>
                  </w:r>
                  <w:r w:rsidR="00597480" w:rsidRPr="00597480">
                    <w:rPr>
                      <w:rFonts w:cstheme="minorHAnsi"/>
                      <w:iCs/>
                      <w:color w:val="000000"/>
                      <w:sz w:val="24"/>
                      <w:szCs w:val="24"/>
                    </w:rPr>
                    <w:t xml:space="preserve">ανάθεση καθηκόντων τεχνικής ή/και οικονομικής διαχείρισης, παρακολούθησης και υλοποίησης </w:t>
                  </w:r>
                  <w:r w:rsidR="006E08D3">
                    <w:rPr>
                      <w:rFonts w:cstheme="minorHAnsi"/>
                      <w:iCs/>
                      <w:color w:val="000000"/>
                      <w:sz w:val="24"/>
                      <w:szCs w:val="24"/>
                    </w:rPr>
                    <w:t>Ε</w:t>
                  </w:r>
                  <w:r w:rsidR="00597480" w:rsidRPr="00597480">
                    <w:rPr>
                      <w:rFonts w:cstheme="minorHAnsi"/>
                      <w:iCs/>
                      <w:color w:val="000000"/>
                      <w:sz w:val="24"/>
                      <w:szCs w:val="24"/>
                    </w:rPr>
                    <w:t xml:space="preserve">υρωπαϊκών </w:t>
                  </w:r>
                  <w:r w:rsidR="001A3B10">
                    <w:rPr>
                      <w:rFonts w:cstheme="minorHAnsi"/>
                      <w:iCs/>
                      <w:color w:val="000000"/>
                      <w:sz w:val="24"/>
                      <w:szCs w:val="24"/>
                    </w:rPr>
                    <w:t xml:space="preserve">έργων </w:t>
                  </w:r>
                  <w:r w:rsidR="00597480" w:rsidRPr="00597480">
                    <w:rPr>
                      <w:rFonts w:cstheme="minorHAnsi"/>
                      <w:iCs/>
                      <w:color w:val="000000"/>
                      <w:sz w:val="24"/>
                      <w:szCs w:val="24"/>
                    </w:rPr>
                    <w:t xml:space="preserve"> (εταίρος και συντονιστής εταίρος) στον υποψήφιο</w:t>
                  </w:r>
                  <w:ins w:id="181" w:author="Stathis Sideris" w:date="2021-06-30T11:42:00Z">
                    <w:r w:rsidR="009E5DDE">
                      <w:rPr>
                        <w:rFonts w:cstheme="minorHAnsi"/>
                        <w:iCs/>
                        <w:color w:val="000000"/>
                        <w:sz w:val="24"/>
                        <w:szCs w:val="24"/>
                      </w:rPr>
                      <w:t>.</w:t>
                    </w:r>
                  </w:ins>
                  <w:r w:rsidR="00597480">
                    <w:rPr>
                      <w:rFonts w:cstheme="minorHAnsi"/>
                      <w:iCs/>
                      <w:color w:val="000000"/>
                      <w:sz w:val="24"/>
                      <w:szCs w:val="24"/>
                    </w:rPr>
                    <w:t xml:space="preserve"> </w:t>
                  </w:r>
                </w:p>
              </w:tc>
            </w:tr>
          </w:tbl>
          <w:p w14:paraId="1C8E51D9" w14:textId="77777777" w:rsidR="00EE5AFC" w:rsidRDefault="00EE5AFC" w:rsidP="00931B9F">
            <w:pPr>
              <w:pStyle w:val="BodyText"/>
              <w:widowControl/>
              <w:tabs>
                <w:tab w:val="left" w:pos="0"/>
              </w:tabs>
              <w:autoSpaceDE/>
              <w:autoSpaceDN/>
              <w:spacing w:line="360" w:lineRule="auto"/>
              <w:jc w:val="both"/>
              <w:rPr>
                <w:rFonts w:asciiTheme="minorHAnsi" w:hAnsiTheme="minorHAnsi" w:cstheme="minorHAnsi"/>
                <w:b/>
                <w:bCs/>
                <w:sz w:val="28"/>
                <w:szCs w:val="28"/>
                <w:u w:val="single"/>
              </w:rPr>
            </w:pPr>
          </w:p>
        </w:tc>
      </w:tr>
    </w:tbl>
    <w:p w14:paraId="39C93342" w14:textId="3FBE7836" w:rsidR="00EE5AFC" w:rsidRDefault="00EE5AFC" w:rsidP="00931B9F">
      <w:pPr>
        <w:pStyle w:val="BodyText"/>
        <w:widowControl/>
        <w:tabs>
          <w:tab w:val="left" w:pos="0"/>
        </w:tabs>
        <w:autoSpaceDE/>
        <w:autoSpaceDN/>
        <w:spacing w:line="360" w:lineRule="auto"/>
        <w:jc w:val="both"/>
        <w:rPr>
          <w:rFonts w:asciiTheme="minorHAnsi" w:hAnsiTheme="minorHAnsi" w:cstheme="minorHAnsi"/>
          <w:b/>
          <w:bCs/>
          <w:sz w:val="28"/>
          <w:szCs w:val="28"/>
          <w:u w:val="single"/>
        </w:rPr>
      </w:pPr>
    </w:p>
    <w:p w14:paraId="73990960" w14:textId="77777777" w:rsidR="00105D4D" w:rsidRPr="00105D4D" w:rsidRDefault="00105D4D" w:rsidP="00931B9F">
      <w:pPr>
        <w:pStyle w:val="BodyText"/>
        <w:tabs>
          <w:tab w:val="left" w:pos="0"/>
        </w:tabs>
        <w:spacing w:line="360" w:lineRule="auto"/>
        <w:jc w:val="both"/>
        <w:rPr>
          <w:rFonts w:asciiTheme="minorHAnsi" w:hAnsiTheme="minorHAnsi" w:cstheme="minorHAnsi"/>
          <w:b/>
          <w:bCs/>
          <w:sz w:val="24"/>
          <w:szCs w:val="24"/>
          <w:u w:val="single"/>
        </w:rPr>
      </w:pPr>
      <w:r w:rsidRPr="00105D4D">
        <w:rPr>
          <w:rFonts w:asciiTheme="minorHAnsi" w:hAnsiTheme="minorHAnsi" w:cstheme="minorHAnsi"/>
          <w:b/>
          <w:bCs/>
          <w:sz w:val="24"/>
          <w:szCs w:val="24"/>
          <w:u w:val="single"/>
        </w:rPr>
        <w:t>ΕΜΠΕΙΡΙΑ</w:t>
      </w:r>
    </w:p>
    <w:p w14:paraId="7B5040C4" w14:textId="742C25FC" w:rsidR="00105D4D" w:rsidRPr="00105D4D" w:rsidRDefault="00105D4D" w:rsidP="00931B9F">
      <w:pPr>
        <w:pStyle w:val="BodyText"/>
        <w:tabs>
          <w:tab w:val="left" w:pos="0"/>
        </w:tabs>
        <w:spacing w:line="360" w:lineRule="auto"/>
        <w:jc w:val="both"/>
        <w:rPr>
          <w:rFonts w:asciiTheme="minorHAnsi" w:hAnsiTheme="minorHAnsi" w:cstheme="minorHAnsi"/>
          <w:b/>
          <w:bCs/>
          <w:sz w:val="24"/>
          <w:szCs w:val="24"/>
          <w:u w:val="single"/>
        </w:rPr>
      </w:pPr>
      <w:r w:rsidRPr="00105D4D">
        <w:rPr>
          <w:rFonts w:asciiTheme="minorHAnsi" w:hAnsiTheme="minorHAnsi" w:cstheme="minorHAnsi"/>
          <w:sz w:val="24"/>
          <w:szCs w:val="24"/>
        </w:rPr>
        <w:t>Η σειρά κατάταξης μεταξύ των υποψηφίων καθορίζεται με βάση τα ακόλουθα κριτήρια:</w:t>
      </w:r>
    </w:p>
    <w:tbl>
      <w:tblPr>
        <w:tblStyle w:val="TableGrid"/>
        <w:tblW w:w="0" w:type="auto"/>
        <w:tblLayout w:type="fixed"/>
        <w:tblLook w:val="04A0" w:firstRow="1" w:lastRow="0" w:firstColumn="1" w:lastColumn="0" w:noHBand="0" w:noVBand="1"/>
      </w:tblPr>
      <w:tblGrid>
        <w:gridCol w:w="9890"/>
      </w:tblGrid>
      <w:tr w:rsidR="00105D4D" w14:paraId="4963C3FD" w14:textId="77777777" w:rsidTr="00DF4E53">
        <w:tc>
          <w:tcPr>
            <w:tcW w:w="9890" w:type="dxa"/>
            <w:vAlign w:val="center"/>
          </w:tcPr>
          <w:p w14:paraId="644626E1" w14:textId="77777777" w:rsidR="00105D4D" w:rsidRDefault="00105D4D" w:rsidP="00931B9F">
            <w:pPr>
              <w:pStyle w:val="BodyText"/>
              <w:tabs>
                <w:tab w:val="left" w:pos="0"/>
              </w:tabs>
              <w:spacing w:line="360" w:lineRule="auto"/>
              <w:jc w:val="center"/>
              <w:rPr>
                <w:rFonts w:asciiTheme="minorHAnsi" w:hAnsiTheme="minorHAnsi" w:cstheme="minorHAnsi"/>
                <w:b/>
                <w:bCs/>
                <w:sz w:val="24"/>
                <w:szCs w:val="24"/>
                <w:u w:val="single"/>
              </w:rPr>
            </w:pPr>
            <w:r w:rsidRPr="00105D4D">
              <w:rPr>
                <w:rFonts w:asciiTheme="minorHAnsi" w:hAnsiTheme="minorHAnsi" w:cstheme="minorHAnsi"/>
                <w:b/>
                <w:bCs/>
                <w:sz w:val="24"/>
                <w:szCs w:val="24"/>
                <w:u w:val="single"/>
              </w:rPr>
              <w:t>ΠΙΝΑΚΑΣ ΒΑΘΜΟΛΟΓΗΣΗΣ ΚΡΙΤΗΡΙΩΝ</w:t>
            </w:r>
          </w:p>
          <w:tbl>
            <w:tblPr>
              <w:tblW w:w="9689" w:type="dxa"/>
              <w:tblBorders>
                <w:top w:val="nil"/>
                <w:left w:val="nil"/>
                <w:bottom w:val="nil"/>
                <w:right w:val="nil"/>
              </w:tblBorders>
              <w:tblLayout w:type="fixed"/>
              <w:tblLook w:val="0000" w:firstRow="0" w:lastRow="0" w:firstColumn="0" w:lastColumn="0" w:noHBand="0" w:noVBand="0"/>
            </w:tblPr>
            <w:tblGrid>
              <w:gridCol w:w="9453"/>
              <w:gridCol w:w="236"/>
            </w:tblGrid>
            <w:tr w:rsidR="00105D4D" w:rsidRPr="00105D4D" w14:paraId="78A8AF56" w14:textId="77777777" w:rsidTr="00BB5D5F">
              <w:trPr>
                <w:trHeight w:val="73"/>
              </w:trPr>
              <w:tc>
                <w:tcPr>
                  <w:tcW w:w="9453" w:type="dxa"/>
                </w:tcPr>
                <w:p w14:paraId="08D2D718" w14:textId="0C87145B" w:rsidR="00D05E27" w:rsidRPr="00DF4E53" w:rsidRDefault="00D05E27" w:rsidP="00931B9F">
                  <w:pPr>
                    <w:pStyle w:val="ListParagraph"/>
                    <w:numPr>
                      <w:ilvl w:val="0"/>
                      <w:numId w:val="16"/>
                    </w:numPr>
                    <w:autoSpaceDE w:val="0"/>
                    <w:autoSpaceDN w:val="0"/>
                    <w:adjustRightInd w:val="0"/>
                    <w:spacing w:after="0" w:line="360" w:lineRule="auto"/>
                    <w:ind w:left="342"/>
                    <w:rPr>
                      <w:rFonts w:cstheme="minorHAnsi"/>
                      <w:b/>
                      <w:bCs/>
                      <w:color w:val="000000"/>
                      <w:sz w:val="24"/>
                      <w:szCs w:val="24"/>
                    </w:rPr>
                  </w:pPr>
                  <w:r w:rsidRPr="00DF4E53">
                    <w:rPr>
                      <w:rFonts w:cstheme="minorHAnsi"/>
                      <w:b/>
                      <w:bCs/>
                      <w:color w:val="000000"/>
                      <w:sz w:val="24"/>
                      <w:szCs w:val="24"/>
                    </w:rPr>
                    <w:t xml:space="preserve"> ΒΑΘΜΟΣ ΔΟΜΗΜΕΝΗΣ ΣΥΝΕΝΤΕΥΞΗΣ (έως 1000 μονάδες )</w:t>
                  </w:r>
                </w:p>
                <w:p w14:paraId="2C577B2B" w14:textId="77777777" w:rsidR="00D05E27" w:rsidRPr="00D05E27" w:rsidRDefault="00D05E27" w:rsidP="00931B9F">
                  <w:pPr>
                    <w:autoSpaceDE w:val="0"/>
                    <w:autoSpaceDN w:val="0"/>
                    <w:adjustRightInd w:val="0"/>
                    <w:spacing w:after="0" w:line="360" w:lineRule="auto"/>
                    <w:ind w:left="360"/>
                    <w:rPr>
                      <w:rFonts w:cstheme="minorHAnsi"/>
                      <w:color w:val="000000"/>
                      <w:sz w:val="24"/>
                      <w:szCs w:val="24"/>
                    </w:rPr>
                  </w:pPr>
                  <w:r w:rsidRPr="00D05E27">
                    <w:rPr>
                      <w:rFonts w:cstheme="minorHAnsi"/>
                      <w:color w:val="000000"/>
                      <w:sz w:val="24"/>
                      <w:szCs w:val="24"/>
                    </w:rPr>
                    <w:t>1η θεματική ενότητα                      1 – 500</w:t>
                  </w:r>
                </w:p>
                <w:p w14:paraId="18E1229A" w14:textId="77777777" w:rsidR="002F6536" w:rsidRPr="001066B5" w:rsidRDefault="00D05E27" w:rsidP="00931B9F">
                  <w:pPr>
                    <w:autoSpaceDE w:val="0"/>
                    <w:autoSpaceDN w:val="0"/>
                    <w:adjustRightInd w:val="0"/>
                    <w:spacing w:after="0" w:line="360" w:lineRule="auto"/>
                    <w:ind w:left="360"/>
                    <w:rPr>
                      <w:rFonts w:cstheme="minorHAnsi"/>
                      <w:color w:val="000000"/>
                      <w:sz w:val="24"/>
                      <w:szCs w:val="24"/>
                    </w:rPr>
                  </w:pPr>
                  <w:r w:rsidRPr="00D05E27">
                    <w:rPr>
                      <w:rFonts w:cstheme="minorHAnsi"/>
                      <w:color w:val="000000"/>
                      <w:sz w:val="24"/>
                      <w:szCs w:val="24"/>
                    </w:rPr>
                    <w:t xml:space="preserve">2η θεματική ενότητα                      </w:t>
                  </w:r>
                  <w:r w:rsidR="002F6536" w:rsidRPr="00D05E27">
                    <w:rPr>
                      <w:rFonts w:cstheme="minorHAnsi"/>
                      <w:color w:val="000000"/>
                      <w:sz w:val="24"/>
                      <w:szCs w:val="24"/>
                    </w:rPr>
                    <w:t>1 – 500</w:t>
                  </w:r>
                </w:p>
                <w:p w14:paraId="6ACD5901" w14:textId="77777777" w:rsidR="00931B9F" w:rsidRPr="001066B5" w:rsidRDefault="00931B9F" w:rsidP="00931B9F">
                  <w:pPr>
                    <w:autoSpaceDE w:val="0"/>
                    <w:autoSpaceDN w:val="0"/>
                    <w:adjustRightInd w:val="0"/>
                    <w:spacing w:after="0" w:line="360" w:lineRule="auto"/>
                    <w:ind w:left="360"/>
                    <w:rPr>
                      <w:rFonts w:cstheme="minorHAnsi"/>
                      <w:color w:val="000000"/>
                      <w:sz w:val="24"/>
                      <w:szCs w:val="24"/>
                    </w:rPr>
                  </w:pPr>
                </w:p>
                <w:p w14:paraId="5673A01F" w14:textId="0EDAD958" w:rsidR="00D05E27" w:rsidRDefault="00D05E27" w:rsidP="00931B9F">
                  <w:pPr>
                    <w:pStyle w:val="ListParagraph"/>
                    <w:numPr>
                      <w:ilvl w:val="0"/>
                      <w:numId w:val="16"/>
                    </w:numPr>
                    <w:autoSpaceDE w:val="0"/>
                    <w:autoSpaceDN w:val="0"/>
                    <w:adjustRightInd w:val="0"/>
                    <w:spacing w:after="0" w:line="360" w:lineRule="auto"/>
                    <w:ind w:left="342"/>
                    <w:rPr>
                      <w:rFonts w:cstheme="minorHAnsi"/>
                      <w:b/>
                      <w:bCs/>
                      <w:color w:val="000000"/>
                      <w:sz w:val="24"/>
                      <w:szCs w:val="24"/>
                    </w:rPr>
                  </w:pPr>
                  <w:r w:rsidRPr="00DF4E53">
                    <w:rPr>
                      <w:rFonts w:cstheme="minorHAnsi"/>
                      <w:b/>
                      <w:bCs/>
                      <w:color w:val="000000"/>
                      <w:sz w:val="24"/>
                      <w:szCs w:val="24"/>
                    </w:rPr>
                    <w:t>ΒΑΘΜΟΣ ΒΑΣΙΚΟΥ ΤΙΤΛΟΥ (για ΠΕ οι μονάδες του βασικού τίτλου με 2 δεκαδικά ψηφία πολλαπλασιάζονται με το 40)</w:t>
                  </w:r>
                </w:p>
                <w:p w14:paraId="7CD0CFAB" w14:textId="77777777" w:rsidR="002F6536" w:rsidRDefault="002F6536" w:rsidP="00931B9F">
                  <w:pPr>
                    <w:pStyle w:val="ListParagraph"/>
                    <w:autoSpaceDE w:val="0"/>
                    <w:autoSpaceDN w:val="0"/>
                    <w:adjustRightInd w:val="0"/>
                    <w:spacing w:after="0" w:line="360" w:lineRule="auto"/>
                    <w:ind w:left="342"/>
                    <w:rPr>
                      <w:rFonts w:cstheme="minorHAnsi"/>
                      <w:b/>
                      <w:bCs/>
                      <w:color w:val="000000"/>
                      <w:sz w:val="24"/>
                      <w:szCs w:val="24"/>
                    </w:rPr>
                  </w:pPr>
                </w:p>
                <w:p w14:paraId="4428939B" w14:textId="06753AEA" w:rsidR="002F6536" w:rsidRPr="002F6536" w:rsidRDefault="002F6536" w:rsidP="00931B9F">
                  <w:pPr>
                    <w:pStyle w:val="ListParagraph"/>
                    <w:autoSpaceDE w:val="0"/>
                    <w:autoSpaceDN w:val="0"/>
                    <w:adjustRightInd w:val="0"/>
                    <w:spacing w:after="0" w:line="360" w:lineRule="auto"/>
                    <w:ind w:left="342"/>
                    <w:rPr>
                      <w:rFonts w:cstheme="minorHAnsi"/>
                      <w:color w:val="000000"/>
                      <w:sz w:val="20"/>
                      <w:szCs w:val="20"/>
                    </w:rPr>
                  </w:pPr>
                  <w:r w:rsidRPr="002F6536">
                    <w:rPr>
                      <w:rFonts w:cstheme="minorHAnsi"/>
                      <w:color w:val="000000"/>
                      <w:sz w:val="20"/>
                      <w:szCs w:val="20"/>
                    </w:rPr>
                    <w:t>Βαθμός               5            5,5             6            6,5            7           7,5           8        8,5        9        9,5        10</w:t>
                  </w:r>
                </w:p>
                <w:p w14:paraId="4F292B11" w14:textId="779077A7" w:rsidR="002F6536" w:rsidRPr="002F6536" w:rsidRDefault="002F6536" w:rsidP="00931B9F">
                  <w:pPr>
                    <w:pStyle w:val="ListParagraph"/>
                    <w:autoSpaceDE w:val="0"/>
                    <w:autoSpaceDN w:val="0"/>
                    <w:adjustRightInd w:val="0"/>
                    <w:spacing w:after="0" w:line="360" w:lineRule="auto"/>
                    <w:ind w:left="342"/>
                    <w:rPr>
                      <w:rFonts w:cstheme="minorHAnsi"/>
                      <w:color w:val="000000"/>
                    </w:rPr>
                  </w:pPr>
                  <w:r w:rsidRPr="002F6536">
                    <w:rPr>
                      <w:rFonts w:cstheme="minorHAnsi"/>
                      <w:color w:val="000000"/>
                      <w:sz w:val="20"/>
                      <w:szCs w:val="20"/>
                    </w:rPr>
                    <w:t>Μονάδες          200         220          240          260         280        300        320     340      360     380      400</w:t>
                  </w:r>
                </w:p>
                <w:p w14:paraId="59F7FAD5" w14:textId="5F219E99" w:rsidR="002F6536" w:rsidRDefault="002F6536" w:rsidP="00931B9F">
                  <w:pPr>
                    <w:pStyle w:val="ListParagraph"/>
                    <w:autoSpaceDE w:val="0"/>
                    <w:autoSpaceDN w:val="0"/>
                    <w:adjustRightInd w:val="0"/>
                    <w:spacing w:after="0" w:line="360" w:lineRule="auto"/>
                    <w:ind w:left="342"/>
                    <w:rPr>
                      <w:rFonts w:cstheme="minorHAnsi"/>
                      <w:b/>
                      <w:bCs/>
                      <w:color w:val="000000"/>
                      <w:sz w:val="24"/>
                      <w:szCs w:val="24"/>
                    </w:rPr>
                  </w:pPr>
                  <w:r>
                    <w:rPr>
                      <w:rFonts w:cstheme="minorHAnsi"/>
                      <w:b/>
                      <w:bCs/>
                      <w:color w:val="000000"/>
                      <w:sz w:val="24"/>
                      <w:szCs w:val="24"/>
                    </w:rPr>
                    <w:t xml:space="preserve"> </w:t>
                  </w:r>
                </w:p>
                <w:p w14:paraId="44472102" w14:textId="26CD49D6" w:rsidR="002F6536" w:rsidRDefault="002F6536" w:rsidP="00931B9F">
                  <w:pPr>
                    <w:pStyle w:val="ListParagraph"/>
                    <w:numPr>
                      <w:ilvl w:val="0"/>
                      <w:numId w:val="16"/>
                    </w:numPr>
                    <w:autoSpaceDE w:val="0"/>
                    <w:autoSpaceDN w:val="0"/>
                    <w:adjustRightInd w:val="0"/>
                    <w:spacing w:after="0" w:line="360" w:lineRule="auto"/>
                    <w:ind w:left="342"/>
                    <w:rPr>
                      <w:rFonts w:cstheme="minorHAnsi"/>
                      <w:b/>
                      <w:bCs/>
                      <w:color w:val="000000"/>
                      <w:sz w:val="24"/>
                      <w:szCs w:val="24"/>
                    </w:rPr>
                  </w:pPr>
                  <w:r>
                    <w:rPr>
                      <w:rFonts w:cstheme="minorHAnsi"/>
                      <w:b/>
                      <w:bCs/>
                      <w:color w:val="000000"/>
                      <w:sz w:val="24"/>
                      <w:szCs w:val="24"/>
                    </w:rPr>
                    <w:t>ΕΜΠΕΙΡΙΑ (7 μονάδες ανά μήνα εμπειρίας ως και 36 μήνες)</w:t>
                  </w:r>
                </w:p>
                <w:p w14:paraId="2C965396" w14:textId="77777777" w:rsidR="00BB5D5F" w:rsidRDefault="00BB5D5F" w:rsidP="00931B9F">
                  <w:pPr>
                    <w:pStyle w:val="ListParagraph"/>
                    <w:autoSpaceDE w:val="0"/>
                    <w:autoSpaceDN w:val="0"/>
                    <w:adjustRightInd w:val="0"/>
                    <w:spacing w:after="0" w:line="360" w:lineRule="auto"/>
                    <w:ind w:left="342"/>
                    <w:rPr>
                      <w:rFonts w:cstheme="minorHAnsi"/>
                      <w:b/>
                      <w:bCs/>
                      <w:color w:val="000000"/>
                      <w:sz w:val="24"/>
                      <w:szCs w:val="24"/>
                    </w:rPr>
                  </w:pPr>
                </w:p>
                <w:p w14:paraId="0D6F02BE" w14:textId="682490AD" w:rsidR="002F6536" w:rsidRPr="002F6536" w:rsidRDefault="002F6536" w:rsidP="00931B9F">
                  <w:pPr>
                    <w:autoSpaceDE w:val="0"/>
                    <w:autoSpaceDN w:val="0"/>
                    <w:adjustRightInd w:val="0"/>
                    <w:spacing w:after="0" w:line="360" w:lineRule="auto"/>
                    <w:ind w:left="342"/>
                    <w:rPr>
                      <w:rFonts w:cstheme="minorHAnsi"/>
                      <w:color w:val="000000"/>
                      <w:sz w:val="20"/>
                      <w:szCs w:val="20"/>
                    </w:rPr>
                  </w:pPr>
                  <w:r w:rsidRPr="002F6536">
                    <w:rPr>
                      <w:rFonts w:cstheme="minorHAnsi"/>
                      <w:color w:val="000000"/>
                      <w:sz w:val="20"/>
                      <w:szCs w:val="20"/>
                    </w:rPr>
                    <w:t xml:space="preserve">Μήνες εμπειρίας    1   </w:t>
                  </w:r>
                  <w:r>
                    <w:rPr>
                      <w:rFonts w:cstheme="minorHAnsi"/>
                      <w:color w:val="000000"/>
                      <w:sz w:val="20"/>
                      <w:szCs w:val="20"/>
                    </w:rPr>
                    <w:t xml:space="preserve"> </w:t>
                  </w:r>
                  <w:r w:rsidRPr="002F6536">
                    <w:rPr>
                      <w:rFonts w:cstheme="minorHAnsi"/>
                      <w:color w:val="000000"/>
                      <w:sz w:val="20"/>
                      <w:szCs w:val="20"/>
                    </w:rPr>
                    <w:t xml:space="preserve">  2  </w:t>
                  </w:r>
                  <w:r>
                    <w:rPr>
                      <w:rFonts w:cstheme="minorHAnsi"/>
                      <w:color w:val="000000"/>
                      <w:sz w:val="20"/>
                      <w:szCs w:val="20"/>
                    </w:rPr>
                    <w:t xml:space="preserve"> </w:t>
                  </w:r>
                  <w:r w:rsidRPr="002F6536">
                    <w:rPr>
                      <w:rFonts w:cstheme="minorHAnsi"/>
                      <w:color w:val="000000"/>
                      <w:sz w:val="20"/>
                      <w:szCs w:val="20"/>
                    </w:rPr>
                    <w:t xml:space="preserve">    3   </w:t>
                  </w:r>
                  <w:r>
                    <w:rPr>
                      <w:rFonts w:cstheme="minorHAnsi"/>
                      <w:color w:val="000000"/>
                      <w:sz w:val="20"/>
                      <w:szCs w:val="20"/>
                    </w:rPr>
                    <w:t xml:space="preserve">  </w:t>
                  </w:r>
                  <w:r w:rsidRPr="002F6536">
                    <w:rPr>
                      <w:rFonts w:cstheme="minorHAnsi"/>
                      <w:color w:val="000000"/>
                      <w:sz w:val="20"/>
                      <w:szCs w:val="20"/>
                    </w:rPr>
                    <w:t xml:space="preserve">  4   </w:t>
                  </w:r>
                  <w:r>
                    <w:rPr>
                      <w:rFonts w:cstheme="minorHAnsi"/>
                      <w:color w:val="000000"/>
                      <w:sz w:val="20"/>
                      <w:szCs w:val="20"/>
                    </w:rPr>
                    <w:t xml:space="preserve">  </w:t>
                  </w:r>
                  <w:r w:rsidRPr="002F6536">
                    <w:rPr>
                      <w:rFonts w:cstheme="minorHAnsi"/>
                      <w:color w:val="000000"/>
                      <w:sz w:val="20"/>
                      <w:szCs w:val="20"/>
                    </w:rPr>
                    <w:t xml:space="preserve">  5 </w:t>
                  </w:r>
                  <w:r>
                    <w:rPr>
                      <w:rFonts w:cstheme="minorHAnsi"/>
                      <w:color w:val="000000"/>
                      <w:sz w:val="20"/>
                      <w:szCs w:val="20"/>
                    </w:rPr>
                    <w:t xml:space="preserve">  </w:t>
                  </w:r>
                  <w:r w:rsidRPr="002F6536">
                    <w:rPr>
                      <w:rFonts w:cstheme="minorHAnsi"/>
                      <w:color w:val="000000"/>
                      <w:sz w:val="20"/>
                      <w:szCs w:val="20"/>
                    </w:rPr>
                    <w:t xml:space="preserve">   6 </w:t>
                  </w:r>
                  <w:r>
                    <w:rPr>
                      <w:rFonts w:cstheme="minorHAnsi"/>
                      <w:color w:val="000000"/>
                      <w:sz w:val="20"/>
                      <w:szCs w:val="20"/>
                    </w:rPr>
                    <w:t xml:space="preserve">  </w:t>
                  </w:r>
                  <w:r w:rsidRPr="002F6536">
                    <w:rPr>
                      <w:rFonts w:cstheme="minorHAnsi"/>
                      <w:color w:val="000000"/>
                      <w:sz w:val="20"/>
                      <w:szCs w:val="20"/>
                    </w:rPr>
                    <w:t xml:space="preserve">    7   </w:t>
                  </w:r>
                  <w:r>
                    <w:rPr>
                      <w:rFonts w:cstheme="minorHAnsi"/>
                      <w:color w:val="000000"/>
                      <w:sz w:val="20"/>
                      <w:szCs w:val="20"/>
                    </w:rPr>
                    <w:t xml:space="preserve"> </w:t>
                  </w:r>
                  <w:r w:rsidRPr="002F6536">
                    <w:rPr>
                      <w:rFonts w:cstheme="minorHAnsi"/>
                      <w:color w:val="000000"/>
                      <w:sz w:val="20"/>
                      <w:szCs w:val="20"/>
                    </w:rPr>
                    <w:t xml:space="preserve">  8     9     10     11    12    13    14            35       36 και άνω</w:t>
                  </w:r>
                </w:p>
                <w:p w14:paraId="4BBBDA3B" w14:textId="1E1167DA" w:rsidR="00D05E27" w:rsidRPr="00DF4E53" w:rsidRDefault="002F6536" w:rsidP="00931B9F">
                  <w:pPr>
                    <w:autoSpaceDE w:val="0"/>
                    <w:autoSpaceDN w:val="0"/>
                    <w:adjustRightInd w:val="0"/>
                    <w:spacing w:after="0" w:line="360" w:lineRule="auto"/>
                    <w:ind w:left="342"/>
                    <w:rPr>
                      <w:rFonts w:cstheme="minorHAnsi"/>
                      <w:color w:val="000000"/>
                      <w:sz w:val="24"/>
                      <w:szCs w:val="24"/>
                    </w:rPr>
                  </w:pPr>
                  <w:r w:rsidRPr="002F6536">
                    <w:rPr>
                      <w:rFonts w:cstheme="minorHAnsi"/>
                      <w:color w:val="000000"/>
                      <w:sz w:val="20"/>
                      <w:szCs w:val="20"/>
                    </w:rPr>
                    <w:t xml:space="preserve">Μονάδες                  7     14  </w:t>
                  </w:r>
                  <w:r>
                    <w:rPr>
                      <w:rFonts w:cstheme="minorHAnsi"/>
                      <w:color w:val="000000"/>
                      <w:sz w:val="20"/>
                      <w:szCs w:val="20"/>
                    </w:rPr>
                    <w:t xml:space="preserve"> </w:t>
                  </w:r>
                  <w:r w:rsidRPr="002F6536">
                    <w:rPr>
                      <w:rFonts w:cstheme="minorHAnsi"/>
                      <w:color w:val="000000"/>
                      <w:sz w:val="20"/>
                      <w:szCs w:val="20"/>
                    </w:rPr>
                    <w:t xml:space="preserve"> 21 </w:t>
                  </w:r>
                  <w:r w:rsidR="00BB5D5F">
                    <w:rPr>
                      <w:rFonts w:cstheme="minorHAnsi"/>
                      <w:color w:val="000000"/>
                      <w:sz w:val="20"/>
                      <w:szCs w:val="20"/>
                    </w:rPr>
                    <w:t xml:space="preserve"> </w:t>
                  </w:r>
                  <w:r w:rsidRPr="002F6536">
                    <w:rPr>
                      <w:rFonts w:cstheme="minorHAnsi"/>
                      <w:color w:val="000000"/>
                      <w:sz w:val="20"/>
                      <w:szCs w:val="20"/>
                    </w:rPr>
                    <w:t xml:space="preserve"> </w:t>
                  </w:r>
                  <w:r>
                    <w:rPr>
                      <w:rFonts w:cstheme="minorHAnsi"/>
                      <w:color w:val="000000"/>
                      <w:sz w:val="20"/>
                      <w:szCs w:val="20"/>
                    </w:rPr>
                    <w:t xml:space="preserve">  </w:t>
                  </w:r>
                  <w:r w:rsidRPr="002F6536">
                    <w:rPr>
                      <w:rFonts w:cstheme="minorHAnsi"/>
                      <w:color w:val="000000"/>
                      <w:sz w:val="20"/>
                      <w:szCs w:val="20"/>
                    </w:rPr>
                    <w:t xml:space="preserve"> 28 </w:t>
                  </w:r>
                  <w:r>
                    <w:rPr>
                      <w:rFonts w:cstheme="minorHAnsi"/>
                      <w:color w:val="000000"/>
                      <w:sz w:val="20"/>
                      <w:szCs w:val="20"/>
                    </w:rPr>
                    <w:t xml:space="preserve">  </w:t>
                  </w:r>
                  <w:r w:rsidRPr="002F6536">
                    <w:rPr>
                      <w:rFonts w:cstheme="minorHAnsi"/>
                      <w:color w:val="000000"/>
                      <w:sz w:val="20"/>
                      <w:szCs w:val="20"/>
                    </w:rPr>
                    <w:t xml:space="preserve">  35 </w:t>
                  </w:r>
                  <w:r>
                    <w:rPr>
                      <w:rFonts w:cstheme="minorHAnsi"/>
                      <w:color w:val="000000"/>
                      <w:sz w:val="20"/>
                      <w:szCs w:val="20"/>
                    </w:rPr>
                    <w:t xml:space="preserve">  </w:t>
                  </w:r>
                  <w:r w:rsidRPr="002F6536">
                    <w:rPr>
                      <w:rFonts w:cstheme="minorHAnsi"/>
                      <w:color w:val="000000"/>
                      <w:sz w:val="20"/>
                      <w:szCs w:val="20"/>
                    </w:rPr>
                    <w:t xml:space="preserve"> 42 </w:t>
                  </w:r>
                  <w:r>
                    <w:rPr>
                      <w:rFonts w:cstheme="minorHAnsi"/>
                      <w:color w:val="000000"/>
                      <w:sz w:val="20"/>
                      <w:szCs w:val="20"/>
                    </w:rPr>
                    <w:t xml:space="preserve">  </w:t>
                  </w:r>
                  <w:r w:rsidRPr="002F6536">
                    <w:rPr>
                      <w:rFonts w:cstheme="minorHAnsi"/>
                      <w:color w:val="000000"/>
                      <w:sz w:val="20"/>
                      <w:szCs w:val="20"/>
                    </w:rPr>
                    <w:t xml:space="preserve"> 49  </w:t>
                  </w:r>
                  <w:r>
                    <w:rPr>
                      <w:rFonts w:cstheme="minorHAnsi"/>
                      <w:color w:val="000000"/>
                      <w:sz w:val="20"/>
                      <w:szCs w:val="20"/>
                    </w:rPr>
                    <w:t xml:space="preserve"> </w:t>
                  </w:r>
                  <w:r w:rsidRPr="002F6536">
                    <w:rPr>
                      <w:rFonts w:cstheme="minorHAnsi"/>
                      <w:color w:val="000000"/>
                      <w:sz w:val="20"/>
                      <w:szCs w:val="20"/>
                    </w:rPr>
                    <w:t xml:space="preserve"> 56   63 </w:t>
                  </w:r>
                  <w:r w:rsidR="00BB5D5F">
                    <w:rPr>
                      <w:rFonts w:cstheme="minorHAnsi"/>
                      <w:color w:val="000000"/>
                      <w:sz w:val="20"/>
                      <w:szCs w:val="20"/>
                    </w:rPr>
                    <w:t xml:space="preserve"> </w:t>
                  </w:r>
                  <w:r w:rsidRPr="002F6536">
                    <w:rPr>
                      <w:rFonts w:cstheme="minorHAnsi"/>
                      <w:color w:val="000000"/>
                      <w:sz w:val="20"/>
                      <w:szCs w:val="20"/>
                    </w:rPr>
                    <w:t xml:space="preserve">  70    77</w:t>
                  </w:r>
                  <w:r w:rsidR="00BB5D5F">
                    <w:rPr>
                      <w:rFonts w:cstheme="minorHAnsi"/>
                      <w:color w:val="000000"/>
                      <w:sz w:val="20"/>
                      <w:szCs w:val="20"/>
                    </w:rPr>
                    <w:t xml:space="preserve"> </w:t>
                  </w:r>
                  <w:r w:rsidRPr="002F6536">
                    <w:rPr>
                      <w:rFonts w:cstheme="minorHAnsi"/>
                      <w:color w:val="000000"/>
                      <w:sz w:val="20"/>
                      <w:szCs w:val="20"/>
                    </w:rPr>
                    <w:t xml:space="preserve">    84    91    98           245      252</w:t>
                  </w:r>
                </w:p>
              </w:tc>
              <w:tc>
                <w:tcPr>
                  <w:tcW w:w="236" w:type="dxa"/>
                </w:tcPr>
                <w:p w14:paraId="00AFF077" w14:textId="1D505B7D" w:rsidR="00105D4D" w:rsidRPr="00105D4D" w:rsidRDefault="00105D4D" w:rsidP="00931B9F">
                  <w:pPr>
                    <w:autoSpaceDE w:val="0"/>
                    <w:autoSpaceDN w:val="0"/>
                    <w:adjustRightInd w:val="0"/>
                    <w:spacing w:after="0" w:line="360" w:lineRule="auto"/>
                    <w:rPr>
                      <w:rFonts w:ascii="Arial" w:hAnsi="Arial" w:cs="Arial"/>
                      <w:color w:val="000000"/>
                      <w:sz w:val="14"/>
                      <w:szCs w:val="14"/>
                    </w:rPr>
                  </w:pPr>
                </w:p>
              </w:tc>
            </w:tr>
            <w:tr w:rsidR="00DF4E53" w:rsidRPr="00105D4D" w14:paraId="306E1DD3" w14:textId="77777777" w:rsidTr="00BB5D5F">
              <w:trPr>
                <w:trHeight w:val="89"/>
              </w:trPr>
              <w:tc>
                <w:tcPr>
                  <w:tcW w:w="9453" w:type="dxa"/>
                </w:tcPr>
                <w:p w14:paraId="69FFC97D" w14:textId="77777777" w:rsidR="00DF4E53" w:rsidRPr="00D05E27" w:rsidRDefault="00DF4E53" w:rsidP="00931B9F">
                  <w:pPr>
                    <w:autoSpaceDE w:val="0"/>
                    <w:autoSpaceDN w:val="0"/>
                    <w:adjustRightInd w:val="0"/>
                    <w:spacing w:after="0" w:line="360" w:lineRule="auto"/>
                    <w:ind w:right="-503"/>
                    <w:rPr>
                      <w:rFonts w:cstheme="minorHAnsi"/>
                      <w:color w:val="000000"/>
                    </w:rPr>
                  </w:pPr>
                </w:p>
              </w:tc>
              <w:tc>
                <w:tcPr>
                  <w:tcW w:w="236" w:type="dxa"/>
                </w:tcPr>
                <w:p w14:paraId="14E1AB1C" w14:textId="77777777" w:rsidR="00DF4E53" w:rsidRDefault="00DF4E53" w:rsidP="00931B9F">
                  <w:pPr>
                    <w:autoSpaceDE w:val="0"/>
                    <w:autoSpaceDN w:val="0"/>
                    <w:adjustRightInd w:val="0"/>
                    <w:spacing w:after="0" w:line="360" w:lineRule="auto"/>
                    <w:rPr>
                      <w:rFonts w:ascii="Arial" w:hAnsi="Arial" w:cs="Arial"/>
                      <w:color w:val="000000"/>
                      <w:sz w:val="14"/>
                      <w:szCs w:val="14"/>
                    </w:rPr>
                  </w:pPr>
                </w:p>
              </w:tc>
            </w:tr>
          </w:tbl>
          <w:p w14:paraId="6509F0B2" w14:textId="611E58EB" w:rsidR="00105D4D" w:rsidRDefault="00105D4D" w:rsidP="00931B9F">
            <w:pPr>
              <w:pStyle w:val="BodyText"/>
              <w:tabs>
                <w:tab w:val="left" w:pos="0"/>
              </w:tabs>
              <w:spacing w:line="360" w:lineRule="auto"/>
              <w:jc w:val="center"/>
              <w:rPr>
                <w:rFonts w:asciiTheme="minorHAnsi" w:hAnsiTheme="minorHAnsi" w:cstheme="minorHAnsi"/>
                <w:b/>
                <w:bCs/>
                <w:sz w:val="24"/>
                <w:szCs w:val="24"/>
                <w:u w:val="single"/>
              </w:rPr>
            </w:pPr>
          </w:p>
        </w:tc>
      </w:tr>
    </w:tbl>
    <w:p w14:paraId="68A89864" w14:textId="77777777" w:rsidR="00B97591" w:rsidRDefault="00B97591" w:rsidP="00931B9F">
      <w:pPr>
        <w:pStyle w:val="BodyText"/>
        <w:tabs>
          <w:tab w:val="left" w:pos="0"/>
        </w:tabs>
        <w:spacing w:line="360" w:lineRule="auto"/>
        <w:jc w:val="both"/>
        <w:rPr>
          <w:ins w:id="182" w:author="Stathis Sideris" w:date="2021-06-30T11:44:00Z"/>
          <w:rFonts w:asciiTheme="minorHAnsi" w:hAnsiTheme="minorHAnsi" w:cstheme="minorHAnsi"/>
          <w:b/>
          <w:bCs/>
          <w:sz w:val="24"/>
          <w:szCs w:val="24"/>
          <w:u w:val="single"/>
        </w:rPr>
      </w:pPr>
    </w:p>
    <w:p w14:paraId="67192DFE" w14:textId="7857A608" w:rsidR="00A843A5" w:rsidRPr="00105D4D" w:rsidRDefault="00A843A5" w:rsidP="00931B9F">
      <w:pPr>
        <w:pStyle w:val="BodyText"/>
        <w:tabs>
          <w:tab w:val="left" w:pos="0"/>
        </w:tabs>
        <w:spacing w:line="360" w:lineRule="auto"/>
        <w:jc w:val="both"/>
        <w:rPr>
          <w:rFonts w:asciiTheme="minorHAnsi" w:hAnsiTheme="minorHAnsi" w:cstheme="minorHAnsi"/>
          <w:b/>
          <w:bCs/>
          <w:sz w:val="24"/>
          <w:szCs w:val="24"/>
          <w:u w:val="single"/>
        </w:rPr>
      </w:pPr>
      <w:r w:rsidRPr="00105D4D">
        <w:rPr>
          <w:rFonts w:asciiTheme="minorHAnsi" w:hAnsiTheme="minorHAnsi" w:cstheme="minorHAnsi"/>
          <w:b/>
          <w:bCs/>
          <w:sz w:val="24"/>
          <w:szCs w:val="24"/>
          <w:u w:val="single"/>
        </w:rPr>
        <w:t>ΕΜΠΕΙΡΙΑ</w:t>
      </w:r>
    </w:p>
    <w:p w14:paraId="4C065C23" w14:textId="4892AD9A" w:rsidR="00A843A5" w:rsidRPr="00105D4D" w:rsidRDefault="00A843A5" w:rsidP="00931B9F">
      <w:pPr>
        <w:pStyle w:val="BodyText"/>
        <w:tabs>
          <w:tab w:val="left" w:pos="0"/>
        </w:tabs>
        <w:spacing w:line="360" w:lineRule="auto"/>
        <w:jc w:val="both"/>
        <w:rPr>
          <w:rFonts w:asciiTheme="minorHAnsi" w:hAnsiTheme="minorHAnsi" w:cstheme="minorHAnsi"/>
          <w:b/>
          <w:bCs/>
          <w:sz w:val="24"/>
          <w:szCs w:val="24"/>
          <w:u w:val="single"/>
        </w:rPr>
      </w:pPr>
      <w:r w:rsidRPr="00105D4D">
        <w:rPr>
          <w:rFonts w:asciiTheme="minorHAnsi" w:hAnsiTheme="minorHAnsi" w:cstheme="minorHAnsi"/>
          <w:b/>
          <w:bCs/>
          <w:sz w:val="24"/>
          <w:szCs w:val="24"/>
          <w:u w:val="single"/>
        </w:rPr>
        <w:t>ΒΑΘΜΟΛΟΓΟΥΜΕΝΗ ΕΜΠΕΙΡΙΑ ΥΠΟΨΗΦΙΩΝ ΚΑΤΗΓΟΡΙΩΝ ΠΕ</w:t>
      </w:r>
    </w:p>
    <w:tbl>
      <w:tblPr>
        <w:tblStyle w:val="TableGrid"/>
        <w:tblW w:w="0" w:type="auto"/>
        <w:tblLook w:val="04A0" w:firstRow="1" w:lastRow="0" w:firstColumn="1" w:lastColumn="0" w:noHBand="0" w:noVBand="1"/>
      </w:tblPr>
      <w:tblGrid>
        <w:gridCol w:w="2689"/>
        <w:gridCol w:w="7201"/>
      </w:tblGrid>
      <w:tr w:rsidR="00A843A5" w14:paraId="5A18BAD8" w14:textId="77777777" w:rsidTr="00F33266">
        <w:tc>
          <w:tcPr>
            <w:tcW w:w="9890" w:type="dxa"/>
            <w:gridSpan w:val="2"/>
          </w:tcPr>
          <w:p w14:paraId="1048F62C" w14:textId="18859231" w:rsidR="00A843A5" w:rsidRDefault="00A843A5">
            <w:pPr>
              <w:pStyle w:val="Default"/>
              <w:jc w:val="both"/>
              <w:rPr>
                <w:rFonts w:asciiTheme="minorHAnsi" w:hAnsiTheme="minorHAnsi" w:cstheme="minorHAnsi"/>
                <w:b/>
                <w:bCs/>
                <w:sz w:val="28"/>
                <w:szCs w:val="28"/>
                <w:u w:val="single"/>
              </w:rPr>
              <w:pPrChange w:id="183" w:author="Stathis Sideris" w:date="2021-06-30T11:54:00Z">
                <w:pPr>
                  <w:pStyle w:val="Default"/>
                  <w:spacing w:line="360" w:lineRule="auto"/>
                  <w:jc w:val="both"/>
                </w:pPr>
              </w:pPrChange>
            </w:pPr>
            <w:r w:rsidRPr="009E5DDE">
              <w:rPr>
                <w:rFonts w:asciiTheme="minorHAnsi" w:eastAsia="Tahoma" w:hAnsiTheme="minorHAnsi" w:cstheme="minorHAnsi"/>
                <w:color w:val="auto"/>
                <w:lang w:eastAsia="el-GR" w:bidi="el-GR"/>
                <w:rPrChange w:id="184" w:author="Stathis Sideris" w:date="2021-06-30T11:43:00Z">
                  <w:rPr>
                    <w:sz w:val="22"/>
                    <w:szCs w:val="22"/>
                  </w:rPr>
                </w:rPrChange>
              </w:rPr>
              <w:t xml:space="preserve">Ως βαθμολογούμενη εμπειρία νοείται η απασχόληση με σχέση εργασίας ή σύμβαση έργου στο δημόσιο ή ιδιωτικό τομέα σε </w:t>
            </w:r>
            <w:r w:rsidRPr="009E5DDE">
              <w:rPr>
                <w:rFonts w:asciiTheme="minorHAnsi" w:eastAsia="Tahoma" w:hAnsiTheme="minorHAnsi" w:cstheme="minorHAnsi"/>
                <w:b/>
                <w:color w:val="auto"/>
                <w:lang w:eastAsia="el-GR" w:bidi="el-GR"/>
                <w:rPrChange w:id="185" w:author="Stathis Sideris" w:date="2021-06-30T11:43:00Z">
                  <w:rPr>
                    <w:b/>
                    <w:bCs/>
                    <w:sz w:val="22"/>
                    <w:szCs w:val="22"/>
                  </w:rPr>
                </w:rPrChange>
              </w:rPr>
              <w:t xml:space="preserve">καθήκοντα σχετικά με </w:t>
            </w:r>
            <w:r w:rsidR="00E50497" w:rsidRPr="009E5DDE">
              <w:rPr>
                <w:rFonts w:asciiTheme="minorHAnsi" w:eastAsia="Tahoma" w:hAnsiTheme="minorHAnsi" w:cstheme="minorHAnsi"/>
                <w:b/>
                <w:color w:val="auto"/>
                <w:lang w:eastAsia="el-GR" w:bidi="el-GR"/>
                <w:rPrChange w:id="186" w:author="Stathis Sideris" w:date="2021-06-30T11:43:00Z">
                  <w:rPr>
                    <w:b/>
                    <w:bCs/>
                    <w:sz w:val="22"/>
                    <w:szCs w:val="22"/>
                  </w:rPr>
                </w:rPrChange>
              </w:rPr>
              <w:t xml:space="preserve">την Τεχνική ή/και Οικονομική Διαχείριση παρακολούθηση και υλοποίηση Ευρωπαϊκών </w:t>
            </w:r>
            <w:r w:rsidR="001A3B10" w:rsidRPr="009E5DDE">
              <w:rPr>
                <w:rFonts w:asciiTheme="minorHAnsi" w:eastAsia="Tahoma" w:hAnsiTheme="minorHAnsi" w:cstheme="minorHAnsi"/>
                <w:b/>
                <w:color w:val="auto"/>
                <w:lang w:eastAsia="el-GR" w:bidi="el-GR"/>
                <w:rPrChange w:id="187" w:author="Stathis Sideris" w:date="2021-06-30T11:43:00Z">
                  <w:rPr>
                    <w:rFonts w:cstheme="minorHAnsi"/>
                    <w:b/>
                    <w:bCs/>
                    <w:iCs/>
                    <w:sz w:val="22"/>
                    <w:szCs w:val="22"/>
                  </w:rPr>
                </w:rPrChange>
              </w:rPr>
              <w:t>Έργων</w:t>
            </w:r>
            <w:r w:rsidR="00E50497" w:rsidRPr="009E5DDE">
              <w:rPr>
                <w:rFonts w:asciiTheme="minorHAnsi" w:eastAsia="Tahoma" w:hAnsiTheme="minorHAnsi" w:cstheme="minorHAnsi"/>
                <w:b/>
                <w:color w:val="auto"/>
                <w:lang w:eastAsia="el-GR" w:bidi="el-GR"/>
                <w:rPrChange w:id="188" w:author="Stathis Sideris" w:date="2021-06-30T11:43:00Z">
                  <w:rPr>
                    <w:rFonts w:cstheme="minorHAnsi"/>
                    <w:b/>
                    <w:bCs/>
                    <w:iCs/>
                    <w:sz w:val="22"/>
                    <w:szCs w:val="22"/>
                  </w:rPr>
                </w:rPrChange>
              </w:rPr>
              <w:t xml:space="preserve"> Διασυνορικά/Διακρατικά/Διαπεριφερειακά και άλλα)</w:t>
            </w:r>
            <w:r w:rsidR="00597480" w:rsidRPr="009E5DDE">
              <w:rPr>
                <w:rFonts w:asciiTheme="minorHAnsi" w:eastAsia="Tahoma" w:hAnsiTheme="minorHAnsi" w:cstheme="minorHAnsi"/>
                <w:b/>
                <w:color w:val="auto"/>
                <w:lang w:eastAsia="el-GR" w:bidi="el-GR"/>
                <w:rPrChange w:id="189" w:author="Stathis Sideris" w:date="2021-06-30T11:43:00Z">
                  <w:rPr>
                    <w:rFonts w:cstheme="minorHAnsi"/>
                    <w:b/>
                    <w:bCs/>
                    <w:iCs/>
                    <w:sz w:val="22"/>
                    <w:szCs w:val="22"/>
                  </w:rPr>
                </w:rPrChange>
              </w:rPr>
              <w:t xml:space="preserve"> ως εταίρος και συντονιστής εταίρος</w:t>
            </w:r>
            <w:r w:rsidRPr="00E50497">
              <w:rPr>
                <w:b/>
                <w:bCs/>
                <w:sz w:val="22"/>
                <w:szCs w:val="22"/>
              </w:rPr>
              <w:t>.</w:t>
            </w:r>
            <w:r w:rsidRPr="00E50497">
              <w:rPr>
                <w:sz w:val="22"/>
                <w:szCs w:val="22"/>
              </w:rPr>
              <w:t xml:space="preserve"> </w:t>
            </w:r>
            <w:r w:rsidRPr="009E5DDE">
              <w:rPr>
                <w:rFonts w:asciiTheme="minorHAnsi" w:eastAsia="Tahoma" w:hAnsiTheme="minorHAnsi" w:cstheme="minorHAnsi"/>
                <w:color w:val="auto"/>
                <w:lang w:eastAsia="el-GR" w:bidi="el-GR"/>
                <w:rPrChange w:id="190" w:author="Stathis Sideris" w:date="2021-06-30T11:42:00Z">
                  <w:rPr>
                    <w:sz w:val="22"/>
                    <w:szCs w:val="22"/>
                  </w:rPr>
                </w:rPrChange>
              </w:rPr>
              <w:t>Προκειμένου να ληφθεί υπόψη η εμπειρία απαιτείται η αναφορά στο πρόγραμμα στο οποίο εντάσσεται το έργο και ο ρόλος του υποψηφίου ως μέλος της ομάδας διαχείρισης/υλοποίησης του έργου.</w:t>
            </w:r>
            <w:r>
              <w:rPr>
                <w:sz w:val="22"/>
                <w:szCs w:val="22"/>
              </w:rPr>
              <w:t xml:space="preserve"> </w:t>
            </w:r>
          </w:p>
        </w:tc>
      </w:tr>
      <w:tr w:rsidR="00A843A5" w14:paraId="0E7769F4" w14:textId="77777777" w:rsidTr="00E50497">
        <w:tc>
          <w:tcPr>
            <w:tcW w:w="2689" w:type="dxa"/>
            <w:shd w:val="clear" w:color="auto" w:fill="FFFF00"/>
          </w:tcPr>
          <w:p w14:paraId="01C4C78A" w14:textId="3429F5C3" w:rsidR="00A843A5" w:rsidRDefault="00E50497" w:rsidP="00931B9F">
            <w:pPr>
              <w:pStyle w:val="BodyText"/>
              <w:tabs>
                <w:tab w:val="left" w:pos="0"/>
              </w:tabs>
              <w:spacing w:line="360" w:lineRule="auto"/>
              <w:jc w:val="center"/>
              <w:rPr>
                <w:rFonts w:asciiTheme="minorHAnsi" w:hAnsiTheme="minorHAnsi" w:cstheme="minorHAnsi"/>
                <w:b/>
                <w:bCs/>
                <w:sz w:val="28"/>
                <w:szCs w:val="28"/>
                <w:u w:val="single"/>
              </w:rPr>
            </w:pPr>
            <w:r>
              <w:rPr>
                <w:rFonts w:asciiTheme="minorHAnsi" w:hAnsiTheme="minorHAnsi" w:cstheme="minorHAnsi"/>
                <w:b/>
                <w:bCs/>
                <w:sz w:val="28"/>
                <w:szCs w:val="28"/>
                <w:u w:val="single"/>
              </w:rPr>
              <w:t>ΚΩΔΙΚΟΣ ΑΠΑΣΧΟΛΗΣΗΣ</w:t>
            </w:r>
          </w:p>
        </w:tc>
        <w:tc>
          <w:tcPr>
            <w:tcW w:w="7201" w:type="dxa"/>
            <w:shd w:val="clear" w:color="auto" w:fill="FFFF00"/>
          </w:tcPr>
          <w:p w14:paraId="7527AF27" w14:textId="3277E4E3" w:rsidR="00A843A5" w:rsidRDefault="00E50497" w:rsidP="00931B9F">
            <w:pPr>
              <w:pStyle w:val="BodyText"/>
              <w:tabs>
                <w:tab w:val="left" w:pos="0"/>
              </w:tabs>
              <w:spacing w:line="360" w:lineRule="auto"/>
              <w:jc w:val="center"/>
              <w:rPr>
                <w:rFonts w:asciiTheme="minorHAnsi" w:hAnsiTheme="minorHAnsi" w:cstheme="minorHAnsi"/>
                <w:b/>
                <w:bCs/>
                <w:sz w:val="28"/>
                <w:szCs w:val="28"/>
                <w:u w:val="single"/>
              </w:rPr>
            </w:pPr>
            <w:r>
              <w:rPr>
                <w:rFonts w:asciiTheme="minorHAnsi" w:hAnsiTheme="minorHAnsi" w:cstheme="minorHAnsi"/>
                <w:b/>
                <w:bCs/>
                <w:sz w:val="28"/>
                <w:szCs w:val="28"/>
                <w:u w:val="single"/>
              </w:rPr>
              <w:t>ΕΜΠΕΙΡΙΑ ΚΑΙ ΤΡΟΠΟΣ ΑΠΟΔΕΙΞΗΣ</w:t>
            </w:r>
          </w:p>
        </w:tc>
      </w:tr>
      <w:tr w:rsidR="00A843A5" w14:paraId="4BBEFEED" w14:textId="77777777" w:rsidTr="00E50497">
        <w:tc>
          <w:tcPr>
            <w:tcW w:w="2689" w:type="dxa"/>
          </w:tcPr>
          <w:p w14:paraId="162866B9" w14:textId="4E23B83A" w:rsidR="00A843A5" w:rsidRPr="00105D4D" w:rsidRDefault="00E50497" w:rsidP="00931B9F">
            <w:pPr>
              <w:pStyle w:val="BodyText"/>
              <w:tabs>
                <w:tab w:val="left" w:pos="0"/>
              </w:tabs>
              <w:spacing w:line="360" w:lineRule="auto"/>
              <w:jc w:val="center"/>
              <w:rPr>
                <w:rFonts w:asciiTheme="minorHAnsi" w:hAnsiTheme="minorHAnsi" w:cstheme="minorHAnsi"/>
                <w:b/>
                <w:bCs/>
                <w:sz w:val="24"/>
                <w:szCs w:val="24"/>
              </w:rPr>
            </w:pPr>
            <w:r w:rsidRPr="00105D4D">
              <w:rPr>
                <w:rFonts w:asciiTheme="minorHAnsi" w:hAnsiTheme="minorHAnsi" w:cstheme="minorHAnsi"/>
                <w:b/>
                <w:bCs/>
                <w:sz w:val="24"/>
                <w:szCs w:val="24"/>
              </w:rPr>
              <w:t>101</w:t>
            </w:r>
          </w:p>
        </w:tc>
        <w:tc>
          <w:tcPr>
            <w:tcW w:w="7201" w:type="dxa"/>
          </w:tcPr>
          <w:tbl>
            <w:tblPr>
              <w:tblW w:w="0" w:type="auto"/>
              <w:tblBorders>
                <w:top w:val="nil"/>
                <w:left w:val="nil"/>
                <w:bottom w:val="nil"/>
                <w:right w:val="nil"/>
              </w:tblBorders>
              <w:tblLook w:val="0000" w:firstRow="0" w:lastRow="0" w:firstColumn="0" w:lastColumn="0" w:noHBand="0" w:noVBand="0"/>
            </w:tblPr>
            <w:tblGrid>
              <w:gridCol w:w="6985"/>
            </w:tblGrid>
            <w:tr w:rsidR="00E50497" w:rsidRPr="00E50497" w14:paraId="13F40744" w14:textId="77777777">
              <w:trPr>
                <w:trHeight w:val="907"/>
              </w:trPr>
              <w:tc>
                <w:tcPr>
                  <w:tcW w:w="0" w:type="auto"/>
                </w:tcPr>
                <w:p w14:paraId="04CF2C62" w14:textId="77777777" w:rsidR="00E50497" w:rsidRPr="00E50497" w:rsidRDefault="00E50497" w:rsidP="00931B9F">
                  <w:pPr>
                    <w:autoSpaceDE w:val="0"/>
                    <w:autoSpaceDN w:val="0"/>
                    <w:adjustRightInd w:val="0"/>
                    <w:spacing w:after="0" w:line="360" w:lineRule="auto"/>
                    <w:jc w:val="both"/>
                    <w:rPr>
                      <w:rFonts w:cstheme="minorHAnsi"/>
                      <w:color w:val="000000"/>
                      <w:sz w:val="24"/>
                      <w:szCs w:val="24"/>
                    </w:rPr>
                  </w:pPr>
                  <w:r w:rsidRPr="00E50497">
                    <w:rPr>
                      <w:rFonts w:cstheme="minorHAnsi"/>
                      <w:color w:val="000000"/>
                      <w:sz w:val="24"/>
                      <w:szCs w:val="24"/>
                    </w:rPr>
                    <w:t xml:space="preserve">Η εμπειρία λαμβάνεται υπόψη </w:t>
                  </w:r>
                  <w:r w:rsidRPr="00E50497">
                    <w:rPr>
                      <w:rFonts w:cstheme="minorHAnsi"/>
                      <w:b/>
                      <w:bCs/>
                      <w:color w:val="000000"/>
                      <w:sz w:val="24"/>
                      <w:szCs w:val="24"/>
                    </w:rPr>
                    <w:t xml:space="preserve">μετά τη λήψη του βασικού τίτλου σπουδών </w:t>
                  </w:r>
                  <w:r w:rsidRPr="00E50497">
                    <w:rPr>
                      <w:rFonts w:cstheme="minorHAnsi"/>
                      <w:color w:val="000000"/>
                      <w:sz w:val="24"/>
                      <w:szCs w:val="24"/>
                    </w:rPr>
                    <w:t xml:space="preserve">με τον οποίο οι υποψήφιοι μετέχουν στη διαδικασία επιλογής. </w:t>
                  </w:r>
                </w:p>
                <w:p w14:paraId="1AE6666C" w14:textId="77777777" w:rsidR="00E50497" w:rsidRPr="00E50497" w:rsidRDefault="00E50497" w:rsidP="00931B9F">
                  <w:pPr>
                    <w:autoSpaceDE w:val="0"/>
                    <w:autoSpaceDN w:val="0"/>
                    <w:adjustRightInd w:val="0"/>
                    <w:spacing w:after="0" w:line="360" w:lineRule="auto"/>
                    <w:jc w:val="both"/>
                    <w:rPr>
                      <w:rFonts w:ascii="Arial" w:hAnsi="Arial" w:cs="Arial"/>
                      <w:color w:val="000000"/>
                      <w:sz w:val="21"/>
                      <w:szCs w:val="21"/>
                    </w:rPr>
                  </w:pPr>
                  <w:r w:rsidRPr="00E50497">
                    <w:rPr>
                      <w:rFonts w:cstheme="minorHAnsi"/>
                      <w:color w:val="000000"/>
                      <w:sz w:val="24"/>
                      <w:szCs w:val="24"/>
                    </w:rPr>
                    <w:t xml:space="preserve">Για την απόδειξη της εμπειρίας αυτής βλ. δικαιολογητικά </w:t>
                  </w:r>
                  <w:r w:rsidRPr="00E50497">
                    <w:rPr>
                      <w:rFonts w:cstheme="minorHAnsi"/>
                      <w:b/>
                      <w:bCs/>
                      <w:color w:val="000000"/>
                      <w:sz w:val="24"/>
                      <w:szCs w:val="24"/>
                    </w:rPr>
                    <w:t xml:space="preserve">περίπτωση Β ή Ειδικές περιπτώσεις απόδειξης εμπειρίας </w:t>
                  </w:r>
                  <w:r w:rsidRPr="00E50497">
                    <w:rPr>
                      <w:rFonts w:cstheme="minorHAnsi"/>
                      <w:color w:val="000000"/>
                      <w:sz w:val="24"/>
                      <w:szCs w:val="24"/>
                    </w:rPr>
                    <w:t xml:space="preserve">του Παραρτήματος ανακοινώσεων Συμβάσεων Μίσθωσης Έργου (ΣΜΕ) - ΚΕΦΑΛΑΙΟ IΙ., στοιχείο 7. Πιστοποιητικά απόδειξης εμπειρίας. </w:t>
                  </w:r>
                </w:p>
              </w:tc>
            </w:tr>
          </w:tbl>
          <w:p w14:paraId="26F979B6" w14:textId="77777777" w:rsidR="00A843A5" w:rsidRDefault="00A843A5" w:rsidP="00931B9F">
            <w:pPr>
              <w:pStyle w:val="BodyText"/>
              <w:tabs>
                <w:tab w:val="left" w:pos="0"/>
              </w:tabs>
              <w:spacing w:line="360" w:lineRule="auto"/>
              <w:jc w:val="both"/>
              <w:rPr>
                <w:rFonts w:asciiTheme="minorHAnsi" w:hAnsiTheme="minorHAnsi" w:cstheme="minorHAnsi"/>
                <w:b/>
                <w:bCs/>
                <w:sz w:val="28"/>
                <w:szCs w:val="28"/>
                <w:u w:val="single"/>
              </w:rPr>
            </w:pPr>
          </w:p>
        </w:tc>
      </w:tr>
    </w:tbl>
    <w:p w14:paraId="3E1AD9AB" w14:textId="785E468A" w:rsidR="00A843A5" w:rsidRPr="00E50497" w:rsidRDefault="00E50497" w:rsidP="00931B9F">
      <w:pPr>
        <w:pStyle w:val="BodyText"/>
        <w:tabs>
          <w:tab w:val="left" w:pos="0"/>
        </w:tabs>
        <w:spacing w:line="360" w:lineRule="auto"/>
        <w:jc w:val="both"/>
        <w:rPr>
          <w:rFonts w:asciiTheme="minorHAnsi" w:hAnsiTheme="minorHAnsi" w:cstheme="minorHAnsi"/>
          <w:b/>
          <w:bCs/>
          <w:sz w:val="24"/>
          <w:szCs w:val="24"/>
          <w:u w:val="single"/>
        </w:rPr>
      </w:pPr>
      <w:r w:rsidRPr="00E50497">
        <w:rPr>
          <w:rFonts w:asciiTheme="minorHAnsi" w:hAnsiTheme="minorHAnsi" w:cstheme="minorHAnsi"/>
          <w:b/>
          <w:bCs/>
          <w:sz w:val="24"/>
          <w:szCs w:val="24"/>
        </w:rPr>
        <w:t>Οι τρόποι υπολογισμού της εμπειρίας περιγράφονται αναλυτικά στο «Παράρτημα ανακοινώσεων Συμβάσεων Μίσθωσης Έργου (ΣΜΕ)», με σήμανση έκδοσης «ΣΜΕ.1.202</w:t>
      </w:r>
      <w:r w:rsidR="00F5261D">
        <w:rPr>
          <w:rFonts w:asciiTheme="minorHAnsi" w:hAnsiTheme="minorHAnsi" w:cstheme="minorHAnsi"/>
          <w:b/>
          <w:bCs/>
          <w:sz w:val="24"/>
          <w:szCs w:val="24"/>
        </w:rPr>
        <w:t>1</w:t>
      </w:r>
      <w:r w:rsidRPr="00E50497">
        <w:rPr>
          <w:rFonts w:asciiTheme="minorHAnsi" w:hAnsiTheme="minorHAnsi" w:cstheme="minorHAnsi"/>
          <w:b/>
          <w:bCs/>
          <w:sz w:val="24"/>
          <w:szCs w:val="24"/>
        </w:rPr>
        <w:t>» (βλ. ΚΕΦΑΛΑΙΟ I., ενότητα Ε., υποενότητα «ΤΡΟΠΟΙ ΥΠΟΛΟΓΙΣΜΟΥ ΕΜΠΕΙΡΙΑΣ»).</w:t>
      </w:r>
    </w:p>
    <w:p w14:paraId="24669D1E" w14:textId="77777777" w:rsidR="00A843A5" w:rsidRPr="00E50497" w:rsidRDefault="00A843A5" w:rsidP="00931B9F">
      <w:pPr>
        <w:pStyle w:val="BodyText"/>
        <w:tabs>
          <w:tab w:val="left" w:pos="0"/>
        </w:tabs>
        <w:spacing w:line="360" w:lineRule="auto"/>
        <w:jc w:val="both"/>
        <w:rPr>
          <w:rFonts w:asciiTheme="minorHAnsi" w:hAnsiTheme="minorHAnsi" w:cstheme="minorHAnsi"/>
          <w:b/>
          <w:bCs/>
          <w:sz w:val="24"/>
          <w:szCs w:val="24"/>
          <w:u w:val="single"/>
        </w:rPr>
      </w:pPr>
    </w:p>
    <w:p w14:paraId="6F93D347" w14:textId="77777777" w:rsidR="00E50497" w:rsidRPr="00E50497" w:rsidRDefault="00E50497" w:rsidP="00931B9F">
      <w:pPr>
        <w:pStyle w:val="BodyText"/>
        <w:tabs>
          <w:tab w:val="left" w:pos="0"/>
        </w:tabs>
        <w:spacing w:line="360" w:lineRule="auto"/>
        <w:jc w:val="both"/>
        <w:rPr>
          <w:rFonts w:asciiTheme="minorHAnsi" w:hAnsiTheme="minorHAnsi" w:cstheme="minorHAnsi"/>
          <w:b/>
          <w:bCs/>
          <w:sz w:val="28"/>
          <w:szCs w:val="28"/>
          <w:u w:val="single"/>
        </w:rPr>
      </w:pPr>
      <w:r w:rsidRPr="00E50497">
        <w:rPr>
          <w:rFonts w:asciiTheme="minorHAnsi" w:hAnsiTheme="minorHAnsi" w:cstheme="minorHAnsi"/>
          <w:b/>
          <w:bCs/>
          <w:sz w:val="28"/>
          <w:szCs w:val="28"/>
          <w:u w:val="single"/>
        </w:rPr>
        <w:t xml:space="preserve">ΑΠΑΡΑΙΤΗΤΑ ΔΙΚΑΙΟΛΟΓΗΤΙΚΑ </w:t>
      </w:r>
    </w:p>
    <w:p w14:paraId="151D4468" w14:textId="4B73F517" w:rsidR="00E50497" w:rsidRPr="00E50497" w:rsidRDefault="00E50497" w:rsidP="00931B9F">
      <w:pPr>
        <w:pStyle w:val="BodyText"/>
        <w:tabs>
          <w:tab w:val="left" w:pos="0"/>
        </w:tabs>
        <w:spacing w:line="360" w:lineRule="auto"/>
        <w:jc w:val="both"/>
        <w:rPr>
          <w:rFonts w:asciiTheme="minorHAnsi" w:hAnsiTheme="minorHAnsi" w:cstheme="minorHAnsi"/>
          <w:sz w:val="24"/>
          <w:szCs w:val="24"/>
        </w:rPr>
      </w:pPr>
      <w:r w:rsidRPr="00E50497">
        <w:rPr>
          <w:rFonts w:asciiTheme="minorHAnsi" w:hAnsiTheme="minorHAnsi" w:cstheme="minorHAnsi"/>
          <w:sz w:val="24"/>
          <w:szCs w:val="24"/>
        </w:rPr>
        <w:t>Οι υποψήφιοι για την απόδειξη των ΑΠΑΙΤΟΥΜΕΝΩΝ ΠΡΟΣΟΝΤΩΝ (βλ. ΠΙΝΑΚΑ Β), των λοιπών ιδιοτήτων τους και της εμπειρίας τους οφείλουν να προσκομίσουν όλα τα απαιτούμενα από την παρούσα ανακοίνωση και το «Παράρτημα ανακοινώσεων Συμβάσεων Μίσθωσης Έργου (ΣΜΕ)», με σήμανση έκδοσης «ΣΜΕ.1.202</w:t>
      </w:r>
      <w:r w:rsidR="00F5261D">
        <w:rPr>
          <w:rFonts w:asciiTheme="minorHAnsi" w:hAnsiTheme="minorHAnsi" w:cstheme="minorHAnsi"/>
          <w:sz w:val="24"/>
          <w:szCs w:val="24"/>
        </w:rPr>
        <w:t>1</w:t>
      </w:r>
      <w:r w:rsidRPr="00E50497">
        <w:rPr>
          <w:rFonts w:asciiTheme="minorHAnsi" w:hAnsiTheme="minorHAnsi" w:cstheme="minorHAnsi"/>
          <w:sz w:val="24"/>
          <w:szCs w:val="24"/>
        </w:rPr>
        <w:t xml:space="preserve">» δικαιολογητικά, σύμφωνα με τα οριζόμενα στην ενότητα «ΠΡΟΣΚΟΜΙΣΗ ΤΙΤΛΩΝ, ΠΙΣΤΟΠΟΙΗΤΙΚΩΝ ΚΑΙ ΒΕΒΑΙΩΣΕΩΝ» του Κεφαλαίου ΙΙ του ανωτέρω </w:t>
      </w:r>
    </w:p>
    <w:p w14:paraId="11422B96" w14:textId="7059DD2C" w:rsidR="00E50497" w:rsidRDefault="00E50497" w:rsidP="00931B9F">
      <w:pPr>
        <w:pStyle w:val="BodyText"/>
        <w:tabs>
          <w:tab w:val="left" w:pos="0"/>
        </w:tabs>
        <w:spacing w:line="360" w:lineRule="auto"/>
        <w:jc w:val="both"/>
        <w:rPr>
          <w:rFonts w:asciiTheme="minorHAnsi" w:hAnsiTheme="minorHAnsi" w:cstheme="minorHAnsi"/>
          <w:sz w:val="24"/>
          <w:szCs w:val="24"/>
        </w:rPr>
      </w:pPr>
      <w:r w:rsidRPr="00E50497">
        <w:rPr>
          <w:rFonts w:asciiTheme="minorHAnsi" w:hAnsiTheme="minorHAnsi" w:cstheme="minorHAnsi"/>
          <w:sz w:val="24"/>
          <w:szCs w:val="24"/>
        </w:rPr>
        <w:t xml:space="preserve">Παραρτήματος, με την επιπλέον υποχρέωση υποβολής των δικαιολογητικών απόδειξης εξειδικευμένης εμπειρίας του ανωτέρω πίνακα «ΑΠΟΔΕΙΚΤΙΚΑ ΠΡΟΣΟΝΤΩΝ ΕΜΠΕΙΡΙΑΣ». </w:t>
      </w:r>
    </w:p>
    <w:p w14:paraId="5A99561A" w14:textId="77777777" w:rsidR="00DC66DA" w:rsidRDefault="00DC66DA" w:rsidP="00931B9F">
      <w:pPr>
        <w:pStyle w:val="BodyText"/>
        <w:tabs>
          <w:tab w:val="left" w:pos="0"/>
        </w:tabs>
        <w:spacing w:line="360" w:lineRule="auto"/>
        <w:jc w:val="both"/>
        <w:rPr>
          <w:rFonts w:asciiTheme="minorHAnsi" w:hAnsiTheme="minorHAnsi" w:cstheme="minorHAnsi"/>
          <w:b/>
          <w:bCs/>
          <w:sz w:val="24"/>
          <w:szCs w:val="24"/>
          <w:u w:val="single"/>
        </w:rPr>
      </w:pPr>
    </w:p>
    <w:p w14:paraId="6E89D94C" w14:textId="4D7D4A54" w:rsidR="00E50497" w:rsidRPr="008625D2" w:rsidRDefault="00E50497" w:rsidP="00931B9F">
      <w:pPr>
        <w:pStyle w:val="BodyText"/>
        <w:tabs>
          <w:tab w:val="left" w:pos="0"/>
        </w:tabs>
        <w:spacing w:line="360" w:lineRule="auto"/>
        <w:jc w:val="both"/>
        <w:rPr>
          <w:rFonts w:asciiTheme="minorHAnsi" w:hAnsiTheme="minorHAnsi" w:cstheme="minorHAnsi"/>
          <w:b/>
          <w:bCs/>
          <w:sz w:val="24"/>
          <w:szCs w:val="24"/>
          <w:u w:val="single"/>
        </w:rPr>
      </w:pPr>
      <w:r w:rsidRPr="008625D2">
        <w:rPr>
          <w:rFonts w:asciiTheme="minorHAnsi" w:hAnsiTheme="minorHAnsi" w:cstheme="minorHAnsi"/>
          <w:b/>
          <w:bCs/>
          <w:sz w:val="24"/>
          <w:szCs w:val="24"/>
          <w:u w:val="single"/>
        </w:rPr>
        <w:t xml:space="preserve">ΚΕΦΑΛΑΙΟ ΠΡΩΤΟ: Δημοσίευση της ανακοίνωσης </w:t>
      </w:r>
    </w:p>
    <w:p w14:paraId="0F91B5E4" w14:textId="6658E8EB" w:rsidR="006B2049" w:rsidRDefault="00E50497">
      <w:pPr>
        <w:spacing w:after="0" w:line="360" w:lineRule="auto"/>
        <w:rPr>
          <w:ins w:id="191" w:author="Anepa1 Anepa" w:date="2021-07-29T12:40:00Z"/>
          <w:rFonts w:ascii="Times New Roman" w:hAnsi="Times New Roman" w:cs="Times New Roman"/>
          <w:sz w:val="24"/>
          <w:szCs w:val="24"/>
          <w:lang w:eastAsia="el-GR"/>
        </w:rPr>
        <w:pPrChange w:id="192" w:author="Anepa1 Anepa" w:date="2021-07-29T12:40:00Z">
          <w:pPr>
            <w:spacing w:after="0" w:line="240" w:lineRule="auto"/>
          </w:pPr>
        </w:pPrChange>
      </w:pPr>
      <w:r w:rsidRPr="001E1095">
        <w:rPr>
          <w:rFonts w:cstheme="minorHAnsi"/>
          <w:sz w:val="24"/>
          <w:szCs w:val="24"/>
        </w:rPr>
        <w:t xml:space="preserve">Περίληψη της παρούσας ανακοίνωσης να δημοσιευθεί στην ιστοσελίδα του Επιμελητηρίου </w:t>
      </w:r>
      <w:del w:id="193" w:author="Stathis Sideris" w:date="2021-06-30T11:52:00Z">
        <w:r w:rsidRPr="001E1095" w:rsidDel="00F77BA5">
          <w:rPr>
            <w:rFonts w:cstheme="minorHAnsi"/>
            <w:sz w:val="24"/>
            <w:szCs w:val="24"/>
          </w:rPr>
          <w:delText>Αχαϊας</w:delText>
        </w:r>
      </w:del>
      <w:ins w:id="194" w:author="Stathis Sideris" w:date="2021-06-30T11:52:00Z">
        <w:r w:rsidR="00F77BA5" w:rsidRPr="001E1095">
          <w:rPr>
            <w:rFonts w:cstheme="minorHAnsi"/>
            <w:sz w:val="24"/>
            <w:szCs w:val="24"/>
          </w:rPr>
          <w:t>Αχαΐας</w:t>
        </w:r>
      </w:ins>
      <w:del w:id="195" w:author="Anepa1 Anepa" w:date="2021-07-28T11:39:00Z">
        <w:r w:rsidRPr="001E1095" w:rsidDel="00125788">
          <w:rPr>
            <w:rFonts w:cstheme="minorHAnsi"/>
            <w:sz w:val="24"/>
            <w:szCs w:val="24"/>
          </w:rPr>
          <w:delText xml:space="preserve"> </w:delText>
        </w:r>
        <w:r w:rsidRPr="001E1095" w:rsidDel="00125788">
          <w:rPr>
            <w:rFonts w:cstheme="minorHAnsi"/>
            <w:sz w:val="24"/>
            <w:szCs w:val="24"/>
            <w:rPrChange w:id="196" w:author="Anepa1 Anepa" w:date="2021-07-29T12:32:00Z">
              <w:rPr>
                <w:rFonts w:cstheme="minorHAnsi"/>
                <w:sz w:val="24"/>
                <w:szCs w:val="24"/>
                <w:highlight w:val="yellow"/>
              </w:rPr>
            </w:rPrChange>
          </w:rPr>
          <w:delText>και σε τρεις (3) τοπικές εφημερίδες ημερήσιας ή εβδομαδιαίας κυκλοφορίας</w:delText>
        </w:r>
      </w:del>
      <w:ins w:id="197" w:author="Anepa1 Anepa" w:date="2021-07-29T12:40:00Z">
        <w:r w:rsidR="006B2049" w:rsidRPr="006B2049">
          <w:rPr>
            <w:rFonts w:cstheme="minorHAnsi"/>
            <w:sz w:val="24"/>
            <w:szCs w:val="24"/>
            <w:rPrChange w:id="198" w:author="Anepa1 Anepa" w:date="2021-07-29T12:40:00Z">
              <w:rPr>
                <w:rFonts w:cstheme="minorHAnsi"/>
                <w:sz w:val="24"/>
                <w:szCs w:val="24"/>
                <w:lang w:val="en-US"/>
              </w:rPr>
            </w:rPrChange>
          </w:rPr>
          <w:t xml:space="preserve"> </w:t>
        </w:r>
      </w:ins>
      <w:del w:id="199" w:author="Anepa1 Anepa" w:date="2021-07-29T12:40:00Z">
        <w:r w:rsidRPr="001E1095" w:rsidDel="006B2049">
          <w:rPr>
            <w:rFonts w:cstheme="minorHAnsi"/>
            <w:sz w:val="24"/>
            <w:szCs w:val="24"/>
            <w:rPrChange w:id="200" w:author="Anepa1 Anepa" w:date="2021-07-29T12:32:00Z">
              <w:rPr>
                <w:rFonts w:cstheme="minorHAnsi"/>
                <w:sz w:val="24"/>
                <w:szCs w:val="24"/>
                <w:highlight w:val="yellow"/>
              </w:rPr>
            </w:rPrChange>
          </w:rPr>
          <w:delText>.</w:delText>
        </w:r>
      </w:del>
      <w:ins w:id="201" w:author="Anepa1 Anepa" w:date="2021-07-30T11:47:00Z">
        <w:r w:rsidR="00EA4B2E" w:rsidRPr="00EA4B2E">
          <w:rPr>
            <w:rFonts w:cstheme="minorHAnsi"/>
            <w:sz w:val="24"/>
            <w:szCs w:val="24"/>
            <w:rPrChange w:id="202" w:author="Anepa1 Anepa" w:date="2021-07-30T11:48:00Z">
              <w:rPr>
                <w:rFonts w:cstheme="minorHAnsi"/>
                <w:sz w:val="24"/>
                <w:szCs w:val="24"/>
                <w:lang w:val="en-US"/>
              </w:rPr>
            </w:rPrChange>
          </w:rPr>
          <w:t>.</w:t>
        </w:r>
      </w:ins>
      <w:del w:id="203" w:author="Anepa1 Anepa" w:date="2021-07-29T12:40:00Z">
        <w:r w:rsidRPr="001E1095" w:rsidDel="006B2049">
          <w:rPr>
            <w:rFonts w:cstheme="minorHAnsi"/>
            <w:sz w:val="24"/>
            <w:szCs w:val="24"/>
          </w:rPr>
          <w:delText xml:space="preserve"> </w:delText>
        </w:r>
      </w:del>
    </w:p>
    <w:p w14:paraId="29CD699D" w14:textId="01A0CD6E" w:rsidR="00E50497" w:rsidRPr="001E1095" w:rsidDel="006B2049" w:rsidRDefault="00E50497">
      <w:pPr>
        <w:pStyle w:val="BodyText"/>
        <w:tabs>
          <w:tab w:val="left" w:pos="0"/>
        </w:tabs>
        <w:spacing w:line="360" w:lineRule="auto"/>
        <w:jc w:val="both"/>
        <w:rPr>
          <w:del w:id="204" w:author="Anepa1 Anepa" w:date="2021-07-29T12:40:00Z"/>
          <w:rFonts w:asciiTheme="minorHAnsi" w:hAnsiTheme="minorHAnsi" w:cstheme="minorHAnsi"/>
          <w:sz w:val="24"/>
          <w:szCs w:val="24"/>
        </w:rPr>
      </w:pPr>
    </w:p>
    <w:p w14:paraId="79DB858A" w14:textId="3959F459" w:rsidR="00A843A5" w:rsidRDefault="00E50497">
      <w:pPr>
        <w:pStyle w:val="BodyText"/>
        <w:tabs>
          <w:tab w:val="left" w:pos="0"/>
        </w:tabs>
        <w:spacing w:line="360" w:lineRule="auto"/>
        <w:jc w:val="both"/>
        <w:rPr>
          <w:ins w:id="205" w:author="Stathis Sideris" w:date="2021-06-30T11:54:00Z"/>
          <w:rFonts w:asciiTheme="minorHAnsi" w:hAnsiTheme="minorHAnsi" w:cstheme="minorHAnsi"/>
          <w:sz w:val="24"/>
          <w:szCs w:val="24"/>
        </w:rPr>
      </w:pPr>
      <w:r w:rsidRPr="001E1095">
        <w:rPr>
          <w:rFonts w:asciiTheme="minorHAnsi" w:hAnsiTheme="minorHAnsi" w:cstheme="minorHAnsi"/>
          <w:sz w:val="24"/>
          <w:szCs w:val="24"/>
        </w:rPr>
        <w:t xml:space="preserve">Ανάρτηση ολόκληρης της ανακοίνωσης [μαζί με το «Παράρτημα ανακοινώσεων Συμβάσεων Μίσθωσης Έργου (ΣΜΕ)» με σήμανση έκδοσης </w:t>
      </w:r>
      <w:r w:rsidRPr="001E1095">
        <w:rPr>
          <w:rFonts w:asciiTheme="minorHAnsi" w:hAnsiTheme="minorHAnsi" w:cstheme="minorHAnsi"/>
          <w:sz w:val="24"/>
          <w:szCs w:val="24"/>
          <w:u w:val="single"/>
        </w:rPr>
        <w:t>«ΣΜΕ.1.202</w:t>
      </w:r>
      <w:r w:rsidR="00F5261D" w:rsidRPr="001E1095">
        <w:rPr>
          <w:rFonts w:asciiTheme="minorHAnsi" w:hAnsiTheme="minorHAnsi" w:cstheme="minorHAnsi"/>
          <w:sz w:val="24"/>
          <w:szCs w:val="24"/>
          <w:u w:val="single"/>
        </w:rPr>
        <w:t>1</w:t>
      </w:r>
      <w:r w:rsidRPr="001E1095">
        <w:rPr>
          <w:rFonts w:asciiTheme="minorHAnsi" w:hAnsiTheme="minorHAnsi" w:cstheme="minorHAnsi"/>
          <w:sz w:val="24"/>
          <w:szCs w:val="24"/>
          <w:u w:val="single"/>
        </w:rPr>
        <w:t>», και τα Ειδικά Παραρτήματα: Α1 με τίτλο «Απόδειξη Χειρισμού Η/Υ» και Α2 με τίτλο «Απόδειξη Γλωσσομάθειας»]</w:t>
      </w:r>
      <w:r w:rsidRPr="001E1095">
        <w:rPr>
          <w:rFonts w:asciiTheme="minorHAnsi" w:hAnsiTheme="minorHAnsi" w:cstheme="minorHAnsi"/>
          <w:sz w:val="24"/>
          <w:szCs w:val="24"/>
        </w:rPr>
        <w:t xml:space="preserve"> να γίνει στην έδρα του Επιμελητηρίου Αχαϊας και στην ιστοσελίδα του φορέα. </w:t>
      </w:r>
      <w:del w:id="206" w:author="Anepa1 Anepa" w:date="2021-07-28T11:39:00Z">
        <w:r w:rsidRPr="001E1095" w:rsidDel="00125788">
          <w:rPr>
            <w:rFonts w:asciiTheme="minorHAnsi" w:hAnsiTheme="minorHAnsi" w:cstheme="minorHAnsi"/>
            <w:sz w:val="24"/>
            <w:szCs w:val="24"/>
          </w:rPr>
          <w:delText>Θα συνταχθεί και σχετικό πρακτικό ανάρτησης στο φορέα.</w:delText>
        </w:r>
      </w:del>
    </w:p>
    <w:p w14:paraId="1ACD71BD" w14:textId="77777777" w:rsidR="000140F2" w:rsidRDefault="000140F2" w:rsidP="00931B9F">
      <w:pPr>
        <w:pStyle w:val="BodyText"/>
        <w:tabs>
          <w:tab w:val="left" w:pos="0"/>
        </w:tabs>
        <w:spacing w:line="360" w:lineRule="auto"/>
        <w:jc w:val="both"/>
        <w:rPr>
          <w:rFonts w:asciiTheme="minorHAnsi" w:hAnsiTheme="minorHAnsi" w:cstheme="minorHAnsi"/>
          <w:sz w:val="24"/>
          <w:szCs w:val="24"/>
        </w:rPr>
      </w:pPr>
    </w:p>
    <w:p w14:paraId="7433F06B" w14:textId="75121ECA" w:rsidR="00105D4D" w:rsidRDefault="00105D4D" w:rsidP="00931B9F">
      <w:pPr>
        <w:autoSpaceDE w:val="0"/>
        <w:autoSpaceDN w:val="0"/>
        <w:adjustRightInd w:val="0"/>
        <w:spacing w:after="0" w:line="360" w:lineRule="auto"/>
        <w:jc w:val="both"/>
        <w:rPr>
          <w:rFonts w:cstheme="minorHAnsi"/>
          <w:b/>
          <w:bCs/>
          <w:color w:val="000000"/>
          <w:sz w:val="24"/>
          <w:szCs w:val="24"/>
          <w:u w:val="single"/>
        </w:rPr>
      </w:pPr>
      <w:r w:rsidRPr="00105D4D">
        <w:rPr>
          <w:rFonts w:cstheme="minorHAnsi"/>
          <w:b/>
          <w:bCs/>
          <w:color w:val="000000"/>
          <w:sz w:val="24"/>
          <w:szCs w:val="24"/>
          <w:u w:val="single"/>
        </w:rPr>
        <w:t xml:space="preserve">ΚΕΦΑΛΑΙΟ ΔΕΥΤΕΡΟ: Υποβολή αιτήσεων συμμετοχής </w:t>
      </w:r>
    </w:p>
    <w:p w14:paraId="079B20E0" w14:textId="72A0D480" w:rsidR="00105D4D" w:rsidRPr="00105D4D" w:rsidRDefault="00105D4D" w:rsidP="00931B9F">
      <w:pPr>
        <w:autoSpaceDE w:val="0"/>
        <w:autoSpaceDN w:val="0"/>
        <w:adjustRightInd w:val="0"/>
        <w:spacing w:after="0" w:line="360" w:lineRule="auto"/>
        <w:jc w:val="both"/>
        <w:rPr>
          <w:rFonts w:cstheme="minorHAnsi"/>
          <w:color w:val="000000"/>
          <w:sz w:val="24"/>
          <w:szCs w:val="24"/>
        </w:rPr>
      </w:pPr>
      <w:r w:rsidRPr="00105D4D">
        <w:rPr>
          <w:rFonts w:cstheme="minorHAnsi"/>
          <w:color w:val="000000"/>
          <w:sz w:val="24"/>
          <w:szCs w:val="24"/>
        </w:rPr>
        <w:t xml:space="preserve">Οι ενδιαφερόμενοι καλούνται να συμπληρώσουν την αίτηση με κωδικό </w:t>
      </w:r>
      <w:r w:rsidRPr="00105D4D">
        <w:rPr>
          <w:rFonts w:cstheme="minorHAnsi"/>
          <w:b/>
          <w:bCs/>
          <w:color w:val="000000"/>
          <w:sz w:val="24"/>
          <w:szCs w:val="24"/>
        </w:rPr>
        <w:t>ΕΝΤΥΠΟ ΣΜΕ.1.202</w:t>
      </w:r>
      <w:r w:rsidR="00F5261D">
        <w:rPr>
          <w:rFonts w:cstheme="minorHAnsi"/>
          <w:b/>
          <w:bCs/>
          <w:color w:val="000000"/>
          <w:sz w:val="24"/>
          <w:szCs w:val="24"/>
        </w:rPr>
        <w:t>1</w:t>
      </w:r>
      <w:r w:rsidRPr="00105D4D">
        <w:rPr>
          <w:rFonts w:cstheme="minorHAnsi"/>
          <w:b/>
          <w:bCs/>
          <w:color w:val="000000"/>
          <w:sz w:val="24"/>
          <w:szCs w:val="24"/>
        </w:rPr>
        <w:t xml:space="preserve"> </w:t>
      </w:r>
      <w:r w:rsidRPr="00105D4D">
        <w:rPr>
          <w:rFonts w:cstheme="minorHAnsi"/>
          <w:color w:val="000000"/>
          <w:sz w:val="24"/>
          <w:szCs w:val="24"/>
        </w:rPr>
        <w:t xml:space="preserve">και να την υποβάλουν αποκλειστικά ηλεκτρονικά σε μορφή pdf μέσω email στη διεύθυνση </w:t>
      </w:r>
      <w:proofErr w:type="spellStart"/>
      <w:r>
        <w:rPr>
          <w:rFonts w:cstheme="minorHAnsi"/>
          <w:color w:val="000000"/>
          <w:sz w:val="24"/>
          <w:szCs w:val="24"/>
          <w:lang w:val="en-US"/>
        </w:rPr>
        <w:t>ea</w:t>
      </w:r>
      <w:proofErr w:type="spellEnd"/>
      <w:r w:rsidRPr="00105D4D">
        <w:rPr>
          <w:rFonts w:cstheme="minorHAnsi"/>
          <w:color w:val="000000"/>
          <w:sz w:val="24"/>
          <w:szCs w:val="24"/>
        </w:rPr>
        <w:t>@</w:t>
      </w:r>
      <w:r>
        <w:rPr>
          <w:rFonts w:cstheme="minorHAnsi"/>
          <w:color w:val="000000"/>
          <w:sz w:val="24"/>
          <w:szCs w:val="24"/>
          <w:lang w:val="en-US"/>
        </w:rPr>
        <w:t>e</w:t>
      </w:r>
      <w:r w:rsidRPr="00105D4D">
        <w:rPr>
          <w:rFonts w:cstheme="minorHAnsi"/>
          <w:color w:val="000000"/>
          <w:sz w:val="24"/>
          <w:szCs w:val="24"/>
        </w:rPr>
        <w:t>-</w:t>
      </w:r>
      <w:r>
        <w:rPr>
          <w:rFonts w:cstheme="minorHAnsi"/>
          <w:color w:val="000000"/>
          <w:sz w:val="24"/>
          <w:szCs w:val="24"/>
          <w:lang w:val="en-US"/>
        </w:rPr>
        <w:t>a</w:t>
      </w:r>
      <w:r w:rsidRPr="00105D4D">
        <w:rPr>
          <w:rFonts w:cstheme="minorHAnsi"/>
          <w:color w:val="000000"/>
          <w:sz w:val="24"/>
          <w:szCs w:val="24"/>
        </w:rPr>
        <w:t>.</w:t>
      </w:r>
      <w:r>
        <w:rPr>
          <w:rFonts w:cstheme="minorHAnsi"/>
          <w:color w:val="000000"/>
          <w:sz w:val="24"/>
          <w:szCs w:val="24"/>
          <w:lang w:val="en-US"/>
        </w:rPr>
        <w:t>gr</w:t>
      </w:r>
      <w:r w:rsidRPr="00105D4D">
        <w:rPr>
          <w:rFonts w:cstheme="minorHAnsi"/>
          <w:color w:val="000000"/>
          <w:sz w:val="24"/>
          <w:szCs w:val="24"/>
        </w:rPr>
        <w:t xml:space="preserve"> και θέμα «Υποβολή αίτησης για την ΣΜΕ 1/202</w:t>
      </w:r>
      <w:r w:rsidR="00F5261D">
        <w:rPr>
          <w:rFonts w:cstheme="minorHAnsi"/>
          <w:color w:val="000000"/>
          <w:sz w:val="24"/>
          <w:szCs w:val="24"/>
        </w:rPr>
        <w:t>1</w:t>
      </w:r>
      <w:r w:rsidRPr="00105D4D">
        <w:rPr>
          <w:rFonts w:cstheme="minorHAnsi"/>
          <w:color w:val="000000"/>
          <w:sz w:val="24"/>
          <w:szCs w:val="24"/>
        </w:rPr>
        <w:t xml:space="preserve"> Ανακοίνωση του </w:t>
      </w:r>
      <w:r>
        <w:rPr>
          <w:rFonts w:cstheme="minorHAnsi"/>
          <w:color w:val="000000"/>
          <w:sz w:val="24"/>
          <w:szCs w:val="24"/>
        </w:rPr>
        <w:t>ΕΠΙΜΕΛΗΤΗΡΙΟΥ ΑΧΑΪΑΣ</w:t>
      </w:r>
      <w:r w:rsidRPr="00105D4D">
        <w:rPr>
          <w:rFonts w:cstheme="minorHAnsi"/>
          <w:color w:val="000000"/>
          <w:sz w:val="24"/>
          <w:szCs w:val="24"/>
        </w:rPr>
        <w:t xml:space="preserve">. </w:t>
      </w:r>
    </w:p>
    <w:p w14:paraId="6548E958" w14:textId="77777777" w:rsidR="00105D4D" w:rsidRPr="00105D4D" w:rsidRDefault="00105D4D" w:rsidP="00931B9F">
      <w:pPr>
        <w:autoSpaceDE w:val="0"/>
        <w:autoSpaceDN w:val="0"/>
        <w:adjustRightInd w:val="0"/>
        <w:spacing w:after="0" w:line="360" w:lineRule="auto"/>
        <w:jc w:val="both"/>
        <w:rPr>
          <w:rFonts w:cstheme="minorHAnsi"/>
          <w:color w:val="000000"/>
          <w:sz w:val="24"/>
          <w:szCs w:val="24"/>
        </w:rPr>
      </w:pPr>
      <w:r w:rsidRPr="00105D4D">
        <w:rPr>
          <w:rFonts w:cstheme="minorHAnsi"/>
          <w:color w:val="000000"/>
          <w:sz w:val="24"/>
          <w:szCs w:val="24"/>
        </w:rPr>
        <w:t xml:space="preserve">Κάθε υποψήφιος δικαιούται να υποβάλει </w:t>
      </w:r>
      <w:r w:rsidRPr="00105D4D">
        <w:rPr>
          <w:rFonts w:cstheme="minorHAnsi"/>
          <w:b/>
          <w:bCs/>
          <w:color w:val="000000"/>
          <w:sz w:val="24"/>
          <w:szCs w:val="24"/>
        </w:rPr>
        <w:t>μία μόνο αίτηση, με ποινή αποκλεισμού από τη διαδικασία επιλογής σε περίπτωση υποβολής άνω της μίας αιτήσεων</w:t>
      </w:r>
      <w:r w:rsidRPr="00105D4D">
        <w:rPr>
          <w:rFonts w:cstheme="minorHAnsi"/>
          <w:color w:val="000000"/>
          <w:sz w:val="24"/>
          <w:szCs w:val="24"/>
        </w:rPr>
        <w:t xml:space="preserve">. </w:t>
      </w:r>
    </w:p>
    <w:p w14:paraId="392CC91C" w14:textId="4EDB4870" w:rsidR="00105D4D" w:rsidRPr="00105D4D" w:rsidRDefault="00105D4D" w:rsidP="00931B9F">
      <w:pPr>
        <w:autoSpaceDE w:val="0"/>
        <w:autoSpaceDN w:val="0"/>
        <w:adjustRightInd w:val="0"/>
        <w:spacing w:after="0" w:line="360" w:lineRule="auto"/>
        <w:jc w:val="both"/>
        <w:rPr>
          <w:rFonts w:cstheme="minorHAnsi"/>
          <w:color w:val="000000"/>
          <w:sz w:val="24"/>
          <w:szCs w:val="24"/>
        </w:rPr>
      </w:pPr>
      <w:r w:rsidRPr="00C4402E">
        <w:rPr>
          <w:rFonts w:cstheme="minorHAnsi"/>
          <w:b/>
          <w:bCs/>
          <w:color w:val="000000"/>
          <w:sz w:val="24"/>
          <w:szCs w:val="24"/>
          <w:rPrChange w:id="207" w:author="Anepa1 Anepa" w:date="2021-07-30T13:28:00Z">
            <w:rPr>
              <w:rFonts w:cstheme="minorHAnsi"/>
              <w:b/>
              <w:bCs/>
              <w:color w:val="000000"/>
              <w:sz w:val="24"/>
              <w:szCs w:val="24"/>
            </w:rPr>
          </w:rPrChange>
        </w:rPr>
        <w:t xml:space="preserve">Η προθεσμία υποβολής των αιτήσεων είναι </w:t>
      </w:r>
      <w:del w:id="208" w:author="Anepa1 Anepa" w:date="2021-07-30T11:48:00Z">
        <w:r w:rsidRPr="00C4402E" w:rsidDel="00EA4B2E">
          <w:rPr>
            <w:rFonts w:cstheme="minorHAnsi"/>
            <w:b/>
            <w:bCs/>
            <w:color w:val="000000"/>
            <w:sz w:val="24"/>
            <w:szCs w:val="24"/>
            <w:rPrChange w:id="209" w:author="Anepa1 Anepa" w:date="2021-07-30T13:28:00Z">
              <w:rPr>
                <w:rFonts w:cstheme="minorHAnsi"/>
                <w:b/>
                <w:bCs/>
                <w:color w:val="000000"/>
                <w:sz w:val="24"/>
                <w:szCs w:val="24"/>
              </w:rPr>
            </w:rPrChange>
          </w:rPr>
          <w:delText xml:space="preserve">δώδεκα </w:delText>
        </w:r>
      </w:del>
      <w:ins w:id="210" w:author="Anepa1 Anepa" w:date="2021-07-30T11:48:00Z">
        <w:r w:rsidR="00EA4B2E" w:rsidRPr="00C4402E">
          <w:rPr>
            <w:rFonts w:cstheme="minorHAnsi"/>
            <w:b/>
            <w:bCs/>
            <w:color w:val="000000"/>
            <w:sz w:val="24"/>
            <w:szCs w:val="24"/>
            <w:rPrChange w:id="211" w:author="Anepa1 Anepa" w:date="2021-07-30T13:28:00Z">
              <w:rPr>
                <w:rFonts w:cstheme="minorHAnsi"/>
                <w:b/>
                <w:bCs/>
                <w:color w:val="000000"/>
                <w:sz w:val="24"/>
                <w:szCs w:val="24"/>
              </w:rPr>
            </w:rPrChange>
          </w:rPr>
          <w:t xml:space="preserve">δεκατέσσερις </w:t>
        </w:r>
      </w:ins>
      <w:r w:rsidRPr="00C4402E">
        <w:rPr>
          <w:rFonts w:cstheme="minorHAnsi"/>
          <w:b/>
          <w:bCs/>
          <w:color w:val="000000"/>
          <w:sz w:val="24"/>
          <w:szCs w:val="24"/>
          <w:rPrChange w:id="212" w:author="Anepa1 Anepa" w:date="2021-07-30T13:28:00Z">
            <w:rPr>
              <w:rFonts w:cstheme="minorHAnsi"/>
              <w:b/>
              <w:bCs/>
              <w:color w:val="000000"/>
              <w:sz w:val="24"/>
              <w:szCs w:val="24"/>
            </w:rPr>
          </w:rPrChange>
        </w:rPr>
        <w:t>(1</w:t>
      </w:r>
      <w:ins w:id="213" w:author="Anepa1 Anepa" w:date="2021-07-30T11:48:00Z">
        <w:r w:rsidR="00EA4B2E" w:rsidRPr="00C4402E">
          <w:rPr>
            <w:rFonts w:cstheme="minorHAnsi"/>
            <w:b/>
            <w:bCs/>
            <w:color w:val="000000"/>
            <w:sz w:val="24"/>
            <w:szCs w:val="24"/>
            <w:rPrChange w:id="214" w:author="Anepa1 Anepa" w:date="2021-07-30T13:28:00Z">
              <w:rPr>
                <w:rFonts w:cstheme="minorHAnsi"/>
                <w:b/>
                <w:bCs/>
                <w:color w:val="000000"/>
                <w:sz w:val="24"/>
                <w:szCs w:val="24"/>
              </w:rPr>
            </w:rPrChange>
          </w:rPr>
          <w:t>4</w:t>
        </w:r>
      </w:ins>
      <w:del w:id="215" w:author="Anepa1 Anepa" w:date="2021-07-30T11:48:00Z">
        <w:r w:rsidRPr="00C4402E" w:rsidDel="00EA4B2E">
          <w:rPr>
            <w:rFonts w:cstheme="minorHAnsi"/>
            <w:b/>
            <w:bCs/>
            <w:color w:val="000000"/>
            <w:sz w:val="24"/>
            <w:szCs w:val="24"/>
            <w:rPrChange w:id="216" w:author="Anepa1 Anepa" w:date="2021-07-30T13:28:00Z">
              <w:rPr>
                <w:rFonts w:cstheme="minorHAnsi"/>
                <w:b/>
                <w:bCs/>
                <w:color w:val="000000"/>
                <w:sz w:val="24"/>
                <w:szCs w:val="24"/>
              </w:rPr>
            </w:rPrChange>
          </w:rPr>
          <w:delText>2</w:delText>
        </w:r>
      </w:del>
      <w:r w:rsidRPr="00C4402E">
        <w:rPr>
          <w:rFonts w:cstheme="minorHAnsi"/>
          <w:b/>
          <w:bCs/>
          <w:color w:val="000000"/>
          <w:sz w:val="24"/>
          <w:szCs w:val="24"/>
          <w:rPrChange w:id="217" w:author="Anepa1 Anepa" w:date="2021-07-30T13:28:00Z">
            <w:rPr>
              <w:rFonts w:cstheme="minorHAnsi"/>
              <w:b/>
              <w:bCs/>
              <w:color w:val="000000"/>
              <w:sz w:val="24"/>
              <w:szCs w:val="24"/>
            </w:rPr>
          </w:rPrChange>
        </w:rPr>
        <w:t xml:space="preserve">) ημέρες </w:t>
      </w:r>
      <w:r w:rsidRPr="00C4402E">
        <w:rPr>
          <w:rFonts w:cstheme="minorHAnsi"/>
          <w:color w:val="000000"/>
          <w:sz w:val="24"/>
          <w:szCs w:val="24"/>
          <w:rPrChange w:id="218" w:author="Anepa1 Anepa" w:date="2021-07-30T13:28:00Z">
            <w:rPr>
              <w:rFonts w:cstheme="minorHAnsi"/>
              <w:color w:val="000000"/>
              <w:sz w:val="24"/>
              <w:szCs w:val="24"/>
            </w:rPr>
          </w:rPrChange>
        </w:rPr>
        <w:t>(υπολογιζόμενες</w:t>
      </w:r>
      <w:r w:rsidRPr="00105D4D">
        <w:rPr>
          <w:rFonts w:cstheme="minorHAnsi"/>
          <w:color w:val="000000"/>
          <w:sz w:val="24"/>
          <w:szCs w:val="24"/>
        </w:rPr>
        <w:t xml:space="preserve"> ημερολογιακά) και αρχίζει από την επόμενη ημέρα της τελευταίας ανάρτησής της στο κατάστημα της υπηρεσίας μας ή στο χώρο ανακοινώσεων </w:t>
      </w:r>
      <w:r>
        <w:rPr>
          <w:rFonts w:cstheme="minorHAnsi"/>
          <w:color w:val="000000"/>
          <w:sz w:val="24"/>
          <w:szCs w:val="24"/>
        </w:rPr>
        <w:t>του ΕΠΙΜΕΛΗΤΗΡΙΟΥ ΑΧΑΪΑΣ</w:t>
      </w:r>
      <w:r w:rsidRPr="00105D4D">
        <w:rPr>
          <w:rFonts w:cstheme="minorHAnsi"/>
          <w:color w:val="000000"/>
          <w:sz w:val="24"/>
          <w:szCs w:val="24"/>
        </w:rPr>
        <w:t xml:space="preserve">.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14:paraId="43F77B6D" w14:textId="68E0E4AE" w:rsidR="00A843A5" w:rsidRPr="00105D4D" w:rsidRDefault="00105D4D" w:rsidP="00931B9F">
      <w:pPr>
        <w:pStyle w:val="BodyText"/>
        <w:tabs>
          <w:tab w:val="left" w:pos="0"/>
        </w:tabs>
        <w:spacing w:line="360" w:lineRule="auto"/>
        <w:jc w:val="both"/>
        <w:rPr>
          <w:rFonts w:asciiTheme="minorHAnsi" w:hAnsiTheme="minorHAnsi" w:cstheme="minorHAnsi"/>
          <w:b/>
          <w:bCs/>
          <w:sz w:val="24"/>
          <w:szCs w:val="24"/>
          <w:u w:val="single"/>
        </w:rPr>
      </w:pPr>
      <w:r w:rsidRPr="00105D4D">
        <w:rPr>
          <w:rFonts w:asciiTheme="minorHAnsi" w:eastAsiaTheme="minorHAnsi" w:hAnsiTheme="minorHAnsi" w:cstheme="minorHAnsi"/>
          <w:color w:val="000000"/>
          <w:sz w:val="24"/>
          <w:szCs w:val="24"/>
          <w:lang w:eastAsia="en-US" w:bidi="ar-SA"/>
        </w:rPr>
        <w:t xml:space="preserve">Οι υποψήφιοι </w:t>
      </w:r>
      <w:r w:rsidRPr="00105D4D">
        <w:rPr>
          <w:rFonts w:asciiTheme="minorHAnsi" w:eastAsiaTheme="minorHAnsi" w:hAnsiTheme="minorHAnsi" w:cstheme="minorHAnsi"/>
          <w:b/>
          <w:bCs/>
          <w:color w:val="000000"/>
          <w:sz w:val="24"/>
          <w:szCs w:val="24"/>
          <w:lang w:eastAsia="en-US" w:bidi="ar-SA"/>
        </w:rPr>
        <w:t xml:space="preserve">μπορούν να αναζητήσουν τα έντυπα </w:t>
      </w:r>
      <w:r w:rsidRPr="00105D4D">
        <w:rPr>
          <w:rFonts w:asciiTheme="minorHAnsi" w:eastAsiaTheme="minorHAnsi" w:hAnsiTheme="minorHAnsi" w:cstheme="minorHAnsi"/>
          <w:color w:val="000000"/>
          <w:sz w:val="24"/>
          <w:szCs w:val="24"/>
          <w:lang w:eastAsia="en-US" w:bidi="ar-SA"/>
        </w:rPr>
        <w:t xml:space="preserve">των αιτήσεων: </w:t>
      </w:r>
      <w:r w:rsidRPr="00105D4D">
        <w:rPr>
          <w:rFonts w:asciiTheme="minorHAnsi" w:eastAsiaTheme="minorHAnsi" w:hAnsiTheme="minorHAnsi" w:cstheme="minorHAnsi"/>
          <w:b/>
          <w:bCs/>
          <w:color w:val="000000"/>
          <w:sz w:val="24"/>
          <w:szCs w:val="24"/>
          <w:lang w:eastAsia="en-US" w:bidi="ar-SA"/>
        </w:rPr>
        <w:t xml:space="preserve">α) </w:t>
      </w:r>
      <w:r w:rsidRPr="00105D4D">
        <w:rPr>
          <w:rFonts w:asciiTheme="minorHAnsi" w:eastAsiaTheme="minorHAnsi" w:hAnsiTheme="minorHAnsi" w:cstheme="minorHAnsi"/>
          <w:color w:val="000000"/>
          <w:sz w:val="24"/>
          <w:szCs w:val="24"/>
          <w:lang w:eastAsia="en-US" w:bidi="ar-SA"/>
        </w:rPr>
        <w:t>στην υπηρεσία μας στην διεύθυνση·</w:t>
      </w:r>
      <w:r>
        <w:rPr>
          <w:rFonts w:asciiTheme="minorHAnsi" w:eastAsiaTheme="minorHAnsi" w:hAnsiTheme="minorHAnsi" w:cstheme="minorHAnsi"/>
          <w:color w:val="000000"/>
          <w:sz w:val="24"/>
          <w:szCs w:val="24"/>
          <w:lang w:eastAsia="en-US" w:bidi="ar-SA"/>
        </w:rPr>
        <w:t xml:space="preserve">, </w:t>
      </w:r>
      <w:r w:rsidRPr="00A45AE7">
        <w:t>(</w:t>
      </w:r>
      <w:r w:rsidRPr="00105D4D">
        <w:rPr>
          <w:rFonts w:asciiTheme="minorHAnsi" w:eastAsiaTheme="minorHAnsi" w:hAnsiTheme="minorHAnsi" w:cstheme="minorHAnsi"/>
          <w:color w:val="000000"/>
          <w:sz w:val="24"/>
          <w:szCs w:val="24"/>
          <w:lang w:eastAsia="en-US" w:bidi="ar-SA"/>
        </w:rPr>
        <w:t>Επιμελητήριο Αχαΐας, Μιχαλακοπούλου 58, 26221 Πάτρα), 1ος όροφος (Πρωτόκολλο)</w:t>
      </w:r>
      <w:ins w:id="219" w:author="Anepa1 Anepa" w:date="2021-07-30T13:28:00Z">
        <w:r w:rsidR="00027FF6">
          <w:rPr>
            <w:rFonts w:asciiTheme="minorHAnsi" w:eastAsiaTheme="minorHAnsi" w:hAnsiTheme="minorHAnsi" w:cstheme="minorHAnsi"/>
            <w:color w:val="000000"/>
            <w:sz w:val="24"/>
            <w:szCs w:val="24"/>
            <w:lang w:eastAsia="en-US" w:bidi="ar-SA"/>
          </w:rPr>
          <w:t xml:space="preserve"> </w:t>
        </w:r>
      </w:ins>
      <w:r w:rsidRPr="00105D4D">
        <w:rPr>
          <w:rFonts w:asciiTheme="minorHAnsi" w:eastAsiaTheme="minorHAnsi" w:hAnsiTheme="minorHAnsi" w:cstheme="minorHAnsi"/>
          <w:color w:val="000000"/>
          <w:sz w:val="24"/>
          <w:szCs w:val="24"/>
          <w:lang w:eastAsia="en-US" w:bidi="ar-SA"/>
        </w:rPr>
        <w:t xml:space="preserve">κατόπιν ραντεβού και </w:t>
      </w:r>
      <w:r w:rsidRPr="00105D4D">
        <w:rPr>
          <w:rFonts w:asciiTheme="minorHAnsi" w:eastAsiaTheme="minorHAnsi" w:hAnsiTheme="minorHAnsi" w:cstheme="minorHAnsi"/>
          <w:b/>
          <w:bCs/>
          <w:color w:val="000000"/>
          <w:sz w:val="24"/>
          <w:szCs w:val="24"/>
          <w:lang w:eastAsia="en-US" w:bidi="ar-SA"/>
        </w:rPr>
        <w:t xml:space="preserve">β) </w:t>
      </w:r>
      <w:r w:rsidRPr="00105D4D">
        <w:rPr>
          <w:rFonts w:asciiTheme="minorHAnsi" w:eastAsiaTheme="minorHAnsi" w:hAnsiTheme="minorHAnsi" w:cstheme="minorHAnsi"/>
          <w:color w:val="000000"/>
          <w:sz w:val="24"/>
          <w:szCs w:val="24"/>
          <w:lang w:eastAsia="en-US" w:bidi="ar-SA"/>
        </w:rPr>
        <w:t>στο δικτυακό τόπο της υπηρεσίας μας (</w:t>
      </w:r>
      <w:r w:rsidR="00D671AB">
        <w:fldChar w:fldCharType="begin"/>
      </w:r>
      <w:r w:rsidR="00D671AB">
        <w:instrText xml:space="preserve"> HYPERLINK "http://www.ea@e-a.gr" </w:instrText>
      </w:r>
      <w:r w:rsidR="00D671AB">
        <w:fldChar w:fldCharType="separate"/>
      </w:r>
      <w:r w:rsidR="00D34D86" w:rsidRPr="00A04D32">
        <w:rPr>
          <w:rStyle w:val="Hyperlink"/>
          <w:rFonts w:asciiTheme="minorHAnsi" w:eastAsiaTheme="minorHAnsi" w:hAnsiTheme="minorHAnsi" w:cstheme="minorHAnsi"/>
          <w:sz w:val="24"/>
          <w:szCs w:val="24"/>
          <w:lang w:eastAsia="en-US" w:bidi="ar-SA"/>
        </w:rPr>
        <w:t>www.</w:t>
      </w:r>
      <w:r w:rsidR="00D34D86" w:rsidRPr="00A04D32">
        <w:rPr>
          <w:rStyle w:val="Hyperlink"/>
          <w:rFonts w:asciiTheme="minorHAnsi" w:eastAsiaTheme="minorHAnsi" w:hAnsiTheme="minorHAnsi" w:cstheme="minorHAnsi"/>
          <w:sz w:val="24"/>
          <w:szCs w:val="24"/>
          <w:lang w:val="en-US" w:eastAsia="en-US" w:bidi="ar-SA"/>
        </w:rPr>
        <w:t>ea</w:t>
      </w:r>
      <w:r w:rsidR="00D34D86" w:rsidRPr="00A04D32">
        <w:rPr>
          <w:rStyle w:val="Hyperlink"/>
          <w:rFonts w:asciiTheme="minorHAnsi" w:eastAsiaTheme="minorHAnsi" w:hAnsiTheme="minorHAnsi" w:cstheme="minorHAnsi"/>
          <w:sz w:val="24"/>
          <w:szCs w:val="24"/>
          <w:lang w:eastAsia="en-US" w:bidi="ar-SA"/>
        </w:rPr>
        <w:t>@</w:t>
      </w:r>
      <w:r w:rsidR="00D34D86" w:rsidRPr="00A04D32">
        <w:rPr>
          <w:rStyle w:val="Hyperlink"/>
          <w:rFonts w:asciiTheme="minorHAnsi" w:eastAsiaTheme="minorHAnsi" w:hAnsiTheme="minorHAnsi" w:cstheme="minorHAnsi"/>
          <w:sz w:val="24"/>
          <w:szCs w:val="24"/>
          <w:lang w:val="en-US" w:eastAsia="en-US" w:bidi="ar-SA"/>
        </w:rPr>
        <w:t>e</w:t>
      </w:r>
      <w:r w:rsidR="00D34D86" w:rsidRPr="00A04D32">
        <w:rPr>
          <w:rStyle w:val="Hyperlink"/>
          <w:rFonts w:asciiTheme="minorHAnsi" w:eastAsiaTheme="minorHAnsi" w:hAnsiTheme="minorHAnsi" w:cstheme="minorHAnsi"/>
          <w:sz w:val="24"/>
          <w:szCs w:val="24"/>
          <w:lang w:eastAsia="en-US" w:bidi="ar-SA"/>
        </w:rPr>
        <w:t>-</w:t>
      </w:r>
      <w:r w:rsidR="00D34D86" w:rsidRPr="00A04D32">
        <w:rPr>
          <w:rStyle w:val="Hyperlink"/>
          <w:rFonts w:asciiTheme="minorHAnsi" w:eastAsiaTheme="minorHAnsi" w:hAnsiTheme="minorHAnsi" w:cstheme="minorHAnsi"/>
          <w:sz w:val="24"/>
          <w:szCs w:val="24"/>
          <w:lang w:val="en-US" w:eastAsia="en-US" w:bidi="ar-SA"/>
        </w:rPr>
        <w:t>a</w:t>
      </w:r>
      <w:r w:rsidR="00D34D86" w:rsidRPr="00A04D32">
        <w:rPr>
          <w:rStyle w:val="Hyperlink"/>
          <w:rFonts w:asciiTheme="minorHAnsi" w:eastAsiaTheme="minorHAnsi" w:hAnsiTheme="minorHAnsi" w:cstheme="minorHAnsi"/>
          <w:sz w:val="24"/>
          <w:szCs w:val="24"/>
          <w:lang w:eastAsia="en-US" w:bidi="ar-SA"/>
        </w:rPr>
        <w:t>.gr</w:t>
      </w:r>
      <w:r w:rsidR="00D671AB">
        <w:rPr>
          <w:rStyle w:val="Hyperlink"/>
          <w:rFonts w:asciiTheme="minorHAnsi" w:eastAsiaTheme="minorHAnsi" w:hAnsiTheme="minorHAnsi" w:cstheme="minorHAnsi"/>
          <w:sz w:val="24"/>
          <w:szCs w:val="24"/>
          <w:lang w:eastAsia="en-US" w:bidi="ar-SA"/>
        </w:rPr>
        <w:fldChar w:fldCharType="end"/>
      </w:r>
      <w:r w:rsidR="00D34D86" w:rsidRPr="00DD2D05">
        <w:rPr>
          <w:rFonts w:asciiTheme="minorHAnsi" w:eastAsiaTheme="minorHAnsi" w:hAnsiTheme="minorHAnsi" w:cstheme="minorHAnsi"/>
          <w:color w:val="000000"/>
          <w:sz w:val="24"/>
          <w:szCs w:val="24"/>
          <w:lang w:eastAsia="en-US" w:bidi="ar-SA"/>
        </w:rPr>
        <w:t xml:space="preserve"> </w:t>
      </w:r>
      <w:r w:rsidRPr="00105D4D">
        <w:rPr>
          <w:rFonts w:asciiTheme="minorHAnsi" w:eastAsiaTheme="minorHAnsi" w:hAnsiTheme="minorHAnsi" w:cstheme="minorHAnsi"/>
          <w:color w:val="000000"/>
          <w:sz w:val="24"/>
          <w:szCs w:val="24"/>
          <w:lang w:eastAsia="en-US" w:bidi="ar-SA"/>
        </w:rPr>
        <w:t>)</w:t>
      </w:r>
    </w:p>
    <w:p w14:paraId="674BB174" w14:textId="77777777" w:rsidR="008625D2" w:rsidRDefault="008625D2" w:rsidP="00931B9F">
      <w:pPr>
        <w:pStyle w:val="BodyText"/>
        <w:tabs>
          <w:tab w:val="left" w:pos="0"/>
        </w:tabs>
        <w:spacing w:line="360" w:lineRule="auto"/>
        <w:jc w:val="both"/>
        <w:rPr>
          <w:rFonts w:asciiTheme="minorHAnsi" w:hAnsiTheme="minorHAnsi" w:cstheme="minorHAnsi"/>
          <w:b/>
          <w:bCs/>
          <w:sz w:val="24"/>
          <w:szCs w:val="24"/>
        </w:rPr>
      </w:pPr>
    </w:p>
    <w:p w14:paraId="5322CB12" w14:textId="3FC2DA2F" w:rsidR="00105D4D" w:rsidRPr="008625D2" w:rsidRDefault="00105D4D" w:rsidP="00931B9F">
      <w:pPr>
        <w:pStyle w:val="BodyText"/>
        <w:tabs>
          <w:tab w:val="left" w:pos="0"/>
        </w:tabs>
        <w:spacing w:line="360" w:lineRule="auto"/>
        <w:jc w:val="both"/>
        <w:rPr>
          <w:rFonts w:asciiTheme="minorHAnsi" w:hAnsiTheme="minorHAnsi" w:cstheme="minorHAnsi"/>
          <w:b/>
          <w:bCs/>
          <w:sz w:val="24"/>
          <w:szCs w:val="24"/>
          <w:u w:val="single"/>
        </w:rPr>
      </w:pPr>
      <w:r w:rsidRPr="008625D2">
        <w:rPr>
          <w:rFonts w:asciiTheme="minorHAnsi" w:hAnsiTheme="minorHAnsi" w:cstheme="minorHAnsi"/>
          <w:b/>
          <w:bCs/>
          <w:sz w:val="24"/>
          <w:szCs w:val="24"/>
          <w:u w:val="single"/>
        </w:rPr>
        <w:t>ΚΕΦΑΛΑΙΟ ΤΡΙΤΟ: Κατάταξη υποψηφίων</w:t>
      </w:r>
    </w:p>
    <w:p w14:paraId="78D54528" w14:textId="4772B3EC" w:rsidR="00105D4D" w:rsidRPr="00105D4D" w:rsidRDefault="00105D4D" w:rsidP="00931B9F">
      <w:pPr>
        <w:pStyle w:val="BodyText"/>
        <w:tabs>
          <w:tab w:val="left" w:pos="0"/>
        </w:tabs>
        <w:spacing w:line="360" w:lineRule="auto"/>
        <w:jc w:val="both"/>
        <w:rPr>
          <w:rFonts w:asciiTheme="minorHAnsi" w:hAnsiTheme="minorHAnsi" w:cstheme="minorHAnsi"/>
          <w:sz w:val="24"/>
          <w:szCs w:val="24"/>
        </w:rPr>
      </w:pPr>
      <w:r w:rsidRPr="00105D4D">
        <w:rPr>
          <w:rFonts w:asciiTheme="minorHAnsi" w:hAnsiTheme="minorHAnsi" w:cstheme="minorHAnsi"/>
          <w:sz w:val="24"/>
          <w:szCs w:val="24"/>
        </w:rPr>
        <w:t>Αφού η υπηρεσία μας επεξεργαστεί τις αιτήσεις των υποψηφίων, επιλέγει καταρχάς τους υποψήφιους οι οποίοι διαθέτουν τα κύρια προσόντα της ειδικότητας, και εφόσον δεν υφίστανται, τους έχοντες τα επικουρικά. Στη συνέχεια τους καλεί για τη δομημένη συνέντευξη του Κεφαλαίου ΙΙΙ του παραρτήματος εντός δέκα (10) ημερών από την καταληκτική ημερομηνία υποβολής των αιτήσεων. Η ακριβής ημερομηνία και ο τρόπος εκτέλεσης των συνεντεύξεων θα ανακοινωθεί στην ιστοσελίδα του φορέα (</w:t>
      </w:r>
      <w:r w:rsidR="00D671AB">
        <w:fldChar w:fldCharType="begin"/>
      </w:r>
      <w:r w:rsidR="00D671AB">
        <w:instrText xml:space="preserve"> HYPERLINK "http://www.ea@e-a.gr" </w:instrText>
      </w:r>
      <w:r w:rsidR="00D671AB">
        <w:fldChar w:fldCharType="separate"/>
      </w:r>
      <w:r w:rsidR="00D34D86" w:rsidRPr="00A04D32">
        <w:rPr>
          <w:rStyle w:val="Hyperlink"/>
          <w:rFonts w:asciiTheme="minorHAnsi" w:hAnsiTheme="minorHAnsi" w:cstheme="minorHAnsi"/>
          <w:sz w:val="24"/>
          <w:szCs w:val="24"/>
        </w:rPr>
        <w:t>www.</w:t>
      </w:r>
      <w:r w:rsidR="00D34D86" w:rsidRPr="00A04D32">
        <w:rPr>
          <w:rStyle w:val="Hyperlink"/>
          <w:rFonts w:asciiTheme="minorHAnsi" w:hAnsiTheme="minorHAnsi" w:cstheme="minorHAnsi"/>
          <w:sz w:val="24"/>
          <w:szCs w:val="24"/>
          <w:lang w:val="en-US"/>
        </w:rPr>
        <w:t>ea</w:t>
      </w:r>
      <w:r w:rsidR="00D34D86" w:rsidRPr="00A04D32">
        <w:rPr>
          <w:rStyle w:val="Hyperlink"/>
          <w:rFonts w:asciiTheme="minorHAnsi" w:hAnsiTheme="minorHAnsi" w:cstheme="minorHAnsi"/>
          <w:sz w:val="24"/>
          <w:szCs w:val="24"/>
        </w:rPr>
        <w:t>@</w:t>
      </w:r>
      <w:r w:rsidR="00D34D86" w:rsidRPr="00A04D32">
        <w:rPr>
          <w:rStyle w:val="Hyperlink"/>
          <w:rFonts w:asciiTheme="minorHAnsi" w:hAnsiTheme="minorHAnsi" w:cstheme="minorHAnsi"/>
          <w:sz w:val="24"/>
          <w:szCs w:val="24"/>
          <w:lang w:val="en-US"/>
        </w:rPr>
        <w:t>e</w:t>
      </w:r>
      <w:r w:rsidR="00D34D86" w:rsidRPr="00A04D32">
        <w:rPr>
          <w:rStyle w:val="Hyperlink"/>
          <w:rFonts w:asciiTheme="minorHAnsi" w:hAnsiTheme="minorHAnsi" w:cstheme="minorHAnsi"/>
          <w:sz w:val="24"/>
          <w:szCs w:val="24"/>
        </w:rPr>
        <w:t>-</w:t>
      </w:r>
      <w:r w:rsidR="00D34D86" w:rsidRPr="00A04D32">
        <w:rPr>
          <w:rStyle w:val="Hyperlink"/>
          <w:rFonts w:asciiTheme="minorHAnsi" w:hAnsiTheme="minorHAnsi" w:cstheme="minorHAnsi"/>
          <w:sz w:val="24"/>
          <w:szCs w:val="24"/>
          <w:lang w:val="en-US"/>
        </w:rPr>
        <w:t>a</w:t>
      </w:r>
      <w:r w:rsidR="00D34D86" w:rsidRPr="00A04D32">
        <w:rPr>
          <w:rStyle w:val="Hyperlink"/>
          <w:rFonts w:asciiTheme="minorHAnsi" w:hAnsiTheme="minorHAnsi" w:cstheme="minorHAnsi"/>
          <w:sz w:val="24"/>
          <w:szCs w:val="24"/>
        </w:rPr>
        <w:t>.gr</w:t>
      </w:r>
      <w:r w:rsidR="00D671AB">
        <w:rPr>
          <w:rStyle w:val="Hyperlink"/>
          <w:rFonts w:asciiTheme="minorHAnsi" w:hAnsiTheme="minorHAnsi" w:cstheme="minorHAnsi"/>
          <w:sz w:val="24"/>
          <w:szCs w:val="24"/>
        </w:rPr>
        <w:fldChar w:fldCharType="end"/>
      </w:r>
      <w:r w:rsidR="00D34D86" w:rsidRPr="00D34D86">
        <w:rPr>
          <w:rFonts w:asciiTheme="minorHAnsi" w:hAnsiTheme="minorHAnsi" w:cstheme="minorHAnsi"/>
          <w:sz w:val="24"/>
          <w:szCs w:val="24"/>
        </w:rPr>
        <w:t xml:space="preserve"> </w:t>
      </w:r>
      <w:r w:rsidRPr="00105D4D">
        <w:rPr>
          <w:rFonts w:asciiTheme="minorHAnsi" w:hAnsiTheme="minorHAnsi" w:cstheme="minorHAnsi"/>
          <w:sz w:val="24"/>
          <w:szCs w:val="24"/>
        </w:rPr>
        <w:t xml:space="preserve">). Κατόπιν της διεξαγωγής των συνεντεύξεων η αρμόδια επιτροπή που θα συσταθεί για την αξιολόγηση των αιτήσεων κατατάσσει βάσει των κριτηρίων αξιολόγησης όπως αυτά αναλυτικά αναφέρονται στην παρούσα ανακοίνωση. </w:t>
      </w:r>
      <w:r w:rsidRPr="00D34D86">
        <w:rPr>
          <w:rFonts w:asciiTheme="minorHAnsi" w:hAnsiTheme="minorHAnsi" w:cstheme="minorHAnsi"/>
          <w:b/>
          <w:bCs/>
          <w:sz w:val="24"/>
          <w:szCs w:val="24"/>
        </w:rPr>
        <w:t>Η κατάταξη</w:t>
      </w:r>
      <w:r w:rsidRPr="00105D4D">
        <w:rPr>
          <w:rFonts w:asciiTheme="minorHAnsi" w:hAnsiTheme="minorHAnsi" w:cstheme="minorHAnsi"/>
          <w:sz w:val="24"/>
          <w:szCs w:val="24"/>
        </w:rPr>
        <w:t xml:space="preserve"> των υποψηφίων, βάσει της οποίας θα γίνει η </w:t>
      </w:r>
      <w:r w:rsidRPr="00D34D86">
        <w:rPr>
          <w:rFonts w:asciiTheme="minorHAnsi" w:hAnsiTheme="minorHAnsi" w:cstheme="minorHAnsi"/>
          <w:b/>
          <w:bCs/>
          <w:sz w:val="24"/>
          <w:szCs w:val="24"/>
        </w:rPr>
        <w:t>τελική επιλογή</w:t>
      </w:r>
      <w:r w:rsidRPr="00105D4D">
        <w:rPr>
          <w:rFonts w:asciiTheme="minorHAnsi" w:hAnsiTheme="minorHAnsi" w:cstheme="minorHAnsi"/>
          <w:sz w:val="24"/>
          <w:szCs w:val="24"/>
        </w:rPr>
        <w:t xml:space="preserve"> για τη σύναψη της σύμβασης μίσθωσης έργου, πραγματοποιείται ως εξής:</w:t>
      </w:r>
    </w:p>
    <w:p w14:paraId="28CB04A5" w14:textId="77777777" w:rsidR="00105D4D" w:rsidRPr="00105D4D" w:rsidRDefault="00105D4D" w:rsidP="00931B9F">
      <w:pPr>
        <w:pStyle w:val="BodyText"/>
        <w:tabs>
          <w:tab w:val="left" w:pos="0"/>
        </w:tabs>
        <w:spacing w:line="360" w:lineRule="auto"/>
        <w:jc w:val="both"/>
        <w:rPr>
          <w:rFonts w:asciiTheme="minorHAnsi" w:hAnsiTheme="minorHAnsi" w:cstheme="minorHAnsi"/>
          <w:sz w:val="24"/>
          <w:szCs w:val="24"/>
        </w:rPr>
      </w:pPr>
      <w:r w:rsidRPr="00105D4D">
        <w:rPr>
          <w:rFonts w:asciiTheme="minorHAnsi" w:hAnsiTheme="minorHAnsi" w:cstheme="minorHAnsi"/>
          <w:sz w:val="24"/>
          <w:szCs w:val="24"/>
        </w:rPr>
        <w:t xml:space="preserve">1. </w:t>
      </w:r>
      <w:r w:rsidRPr="00D34D86">
        <w:rPr>
          <w:rFonts w:asciiTheme="minorHAnsi" w:hAnsiTheme="minorHAnsi" w:cstheme="minorHAnsi"/>
          <w:b/>
          <w:bCs/>
          <w:sz w:val="24"/>
          <w:szCs w:val="24"/>
        </w:rPr>
        <w:t>Προηγούνται</w:t>
      </w:r>
      <w:r w:rsidRPr="00105D4D">
        <w:rPr>
          <w:rFonts w:asciiTheme="minorHAnsi" w:hAnsiTheme="minorHAnsi" w:cstheme="minorHAnsi"/>
          <w:sz w:val="24"/>
          <w:szCs w:val="24"/>
        </w:rPr>
        <w:t xml:space="preserve"> στην κατάταξη οι υποψήφιοι που διαθέτουν τα </w:t>
      </w:r>
      <w:r w:rsidRPr="00D34D86">
        <w:rPr>
          <w:rFonts w:asciiTheme="minorHAnsi" w:hAnsiTheme="minorHAnsi" w:cstheme="minorHAnsi"/>
          <w:b/>
          <w:bCs/>
          <w:sz w:val="24"/>
          <w:szCs w:val="24"/>
        </w:rPr>
        <w:t>κύρια προσόντα</w:t>
      </w:r>
      <w:r w:rsidRPr="00105D4D">
        <w:rPr>
          <w:rFonts w:asciiTheme="minorHAnsi" w:hAnsiTheme="minorHAnsi" w:cstheme="minorHAnsi"/>
          <w:sz w:val="24"/>
          <w:szCs w:val="24"/>
        </w:rPr>
        <w:t xml:space="preserve"> της ειδικότητας και ακολουθούν οι έχοντες τα επικουρικά.</w:t>
      </w:r>
    </w:p>
    <w:p w14:paraId="0F7E0430" w14:textId="77777777" w:rsidR="00105D4D" w:rsidRPr="00105D4D" w:rsidRDefault="00105D4D" w:rsidP="00931B9F">
      <w:pPr>
        <w:pStyle w:val="BodyText"/>
        <w:tabs>
          <w:tab w:val="left" w:pos="0"/>
        </w:tabs>
        <w:spacing w:line="360" w:lineRule="auto"/>
        <w:jc w:val="both"/>
        <w:rPr>
          <w:rFonts w:asciiTheme="minorHAnsi" w:hAnsiTheme="minorHAnsi" w:cstheme="minorHAnsi"/>
          <w:sz w:val="24"/>
          <w:szCs w:val="24"/>
        </w:rPr>
      </w:pPr>
      <w:r w:rsidRPr="00105D4D">
        <w:rPr>
          <w:rFonts w:asciiTheme="minorHAnsi" w:hAnsiTheme="minorHAnsi" w:cstheme="minorHAnsi"/>
          <w:sz w:val="24"/>
          <w:szCs w:val="24"/>
        </w:rPr>
        <w:t xml:space="preserve">2. Η κατάταξη μεταξύ των υποψηφίων που έχουν τα ίδια προσόντα (κύρια ή επικουρικά) γίνεται κατά φθίνουσα σειρά με βάση τη </w:t>
      </w:r>
      <w:r w:rsidRPr="00D34D86">
        <w:rPr>
          <w:rFonts w:asciiTheme="minorHAnsi" w:hAnsiTheme="minorHAnsi" w:cstheme="minorHAnsi"/>
          <w:b/>
          <w:bCs/>
          <w:sz w:val="24"/>
          <w:szCs w:val="24"/>
        </w:rPr>
        <w:t>συνολική βαθμολογία</w:t>
      </w:r>
      <w:r w:rsidRPr="00105D4D">
        <w:rPr>
          <w:rFonts w:asciiTheme="minorHAnsi" w:hAnsiTheme="minorHAnsi" w:cstheme="minorHAnsi"/>
          <w:sz w:val="24"/>
          <w:szCs w:val="24"/>
        </w:rPr>
        <w:t xml:space="preserve"> που συγκεντρώνουν από τα βαθμολογούμενα κριτήρια κατάταξης.</w:t>
      </w:r>
    </w:p>
    <w:p w14:paraId="70735B88" w14:textId="77777777" w:rsidR="00105D4D" w:rsidRPr="00105D4D" w:rsidRDefault="00105D4D" w:rsidP="00931B9F">
      <w:pPr>
        <w:pStyle w:val="BodyText"/>
        <w:tabs>
          <w:tab w:val="left" w:pos="0"/>
        </w:tabs>
        <w:spacing w:line="360" w:lineRule="auto"/>
        <w:jc w:val="both"/>
        <w:rPr>
          <w:rFonts w:asciiTheme="minorHAnsi" w:hAnsiTheme="minorHAnsi" w:cstheme="minorHAnsi"/>
          <w:sz w:val="24"/>
          <w:szCs w:val="24"/>
        </w:rPr>
      </w:pPr>
      <w:r w:rsidRPr="00105D4D">
        <w:rPr>
          <w:rFonts w:asciiTheme="minorHAnsi" w:hAnsiTheme="minorHAnsi" w:cstheme="minorHAnsi"/>
          <w:sz w:val="24"/>
          <w:szCs w:val="24"/>
        </w:rPr>
        <w:t xml:space="preserve">3. Στην περίπτωση </w:t>
      </w:r>
      <w:r w:rsidRPr="00D34D86">
        <w:rPr>
          <w:rFonts w:asciiTheme="minorHAnsi" w:hAnsiTheme="minorHAnsi" w:cstheme="minorHAnsi"/>
          <w:b/>
          <w:bCs/>
          <w:sz w:val="24"/>
          <w:szCs w:val="24"/>
        </w:rPr>
        <w:t>ισοβαθμίας</w:t>
      </w:r>
      <w:r w:rsidRPr="00105D4D">
        <w:rPr>
          <w:rFonts w:asciiTheme="minorHAnsi" w:hAnsiTheme="minorHAnsi" w:cstheme="minorHAnsi"/>
          <w:sz w:val="24"/>
          <w:szCs w:val="24"/>
        </w:rPr>
        <w:t xml:space="preserve"> υποψηφίων στη συνολική βαθμολογία προηγείται αυτός που έχει τις περισσότερες μονάδες στο πρώτο βαθμολογούμενο κριτήριο και, αν αυτές συμπίπτουν, αυτός</w:t>
      </w:r>
    </w:p>
    <w:p w14:paraId="2289404B" w14:textId="77777777" w:rsidR="00D34D86" w:rsidRDefault="00105D4D" w:rsidP="00931B9F">
      <w:pPr>
        <w:pStyle w:val="BodyText"/>
        <w:tabs>
          <w:tab w:val="left" w:pos="0"/>
        </w:tabs>
        <w:spacing w:line="360" w:lineRule="auto"/>
        <w:jc w:val="both"/>
        <w:rPr>
          <w:rFonts w:asciiTheme="minorHAnsi" w:hAnsiTheme="minorHAnsi" w:cstheme="minorHAnsi"/>
          <w:sz w:val="24"/>
          <w:szCs w:val="24"/>
        </w:rPr>
      </w:pPr>
      <w:r w:rsidRPr="00105D4D">
        <w:rPr>
          <w:rFonts w:asciiTheme="minorHAnsi" w:hAnsiTheme="minorHAnsi" w:cstheme="minorHAnsi"/>
          <w:sz w:val="24"/>
          <w:szCs w:val="24"/>
        </w:rPr>
        <w:t xml:space="preserve">που έχει τις περισσότερες μονάδες στο δεύτερο κριτήριο και ούτω καθεξής. </w:t>
      </w:r>
    </w:p>
    <w:p w14:paraId="454098D9" w14:textId="52A86DCD" w:rsidR="00105D4D" w:rsidRPr="00105D4D" w:rsidRDefault="00105D4D" w:rsidP="00931B9F">
      <w:pPr>
        <w:pStyle w:val="BodyText"/>
        <w:tabs>
          <w:tab w:val="left" w:pos="0"/>
        </w:tabs>
        <w:spacing w:line="360" w:lineRule="auto"/>
        <w:jc w:val="both"/>
        <w:rPr>
          <w:rFonts w:asciiTheme="minorHAnsi" w:hAnsiTheme="minorHAnsi" w:cstheme="minorHAnsi"/>
          <w:sz w:val="24"/>
          <w:szCs w:val="24"/>
        </w:rPr>
      </w:pPr>
      <w:r w:rsidRPr="00105D4D">
        <w:rPr>
          <w:rFonts w:asciiTheme="minorHAnsi" w:hAnsiTheme="minorHAnsi" w:cstheme="minorHAnsi"/>
          <w:sz w:val="24"/>
          <w:szCs w:val="24"/>
        </w:rPr>
        <w:t>Αν εξαντληθούν όλα τα κριτήρια, η σειρά μεταξύ των υποψηφίων καθορίζεται με δημόσια κλήρωση.</w:t>
      </w:r>
    </w:p>
    <w:p w14:paraId="36357013" w14:textId="77777777" w:rsidR="00D34D86" w:rsidRDefault="00D34D86" w:rsidP="00931B9F">
      <w:pPr>
        <w:pStyle w:val="BodyText"/>
        <w:tabs>
          <w:tab w:val="left" w:pos="0"/>
        </w:tabs>
        <w:spacing w:line="360" w:lineRule="auto"/>
        <w:jc w:val="both"/>
        <w:rPr>
          <w:rFonts w:asciiTheme="minorHAnsi" w:hAnsiTheme="minorHAnsi" w:cstheme="minorHAnsi"/>
          <w:sz w:val="24"/>
          <w:szCs w:val="24"/>
        </w:rPr>
      </w:pPr>
    </w:p>
    <w:p w14:paraId="5A349F23" w14:textId="06744987" w:rsidR="00105D4D" w:rsidRPr="008625D2" w:rsidRDefault="00105D4D" w:rsidP="00931B9F">
      <w:pPr>
        <w:pStyle w:val="BodyText"/>
        <w:tabs>
          <w:tab w:val="left" w:pos="0"/>
        </w:tabs>
        <w:spacing w:line="360" w:lineRule="auto"/>
        <w:jc w:val="both"/>
        <w:rPr>
          <w:rFonts w:asciiTheme="minorHAnsi" w:hAnsiTheme="minorHAnsi" w:cstheme="minorHAnsi"/>
          <w:b/>
          <w:bCs/>
          <w:sz w:val="24"/>
          <w:szCs w:val="24"/>
          <w:u w:val="single"/>
        </w:rPr>
      </w:pPr>
      <w:r w:rsidRPr="008625D2">
        <w:rPr>
          <w:rFonts w:asciiTheme="minorHAnsi" w:hAnsiTheme="minorHAnsi" w:cstheme="minorHAnsi"/>
          <w:b/>
          <w:bCs/>
          <w:sz w:val="24"/>
          <w:szCs w:val="24"/>
          <w:u w:val="single"/>
        </w:rPr>
        <w:t>ΚΕΦΑΛΑΙΟ ΤΕΤΑΡΤΟ: Ανάρτηση πινάκων και υποβολή ενστάσεων</w:t>
      </w:r>
    </w:p>
    <w:p w14:paraId="2FC9E78B" w14:textId="2FE8F23D" w:rsidR="00105D4D" w:rsidRPr="00105D4D" w:rsidRDefault="00105D4D" w:rsidP="00931B9F">
      <w:pPr>
        <w:pStyle w:val="BodyText"/>
        <w:tabs>
          <w:tab w:val="left" w:pos="0"/>
        </w:tabs>
        <w:spacing w:line="360" w:lineRule="auto"/>
        <w:jc w:val="both"/>
        <w:rPr>
          <w:rFonts w:asciiTheme="minorHAnsi" w:hAnsiTheme="minorHAnsi" w:cstheme="minorHAnsi"/>
          <w:sz w:val="24"/>
          <w:szCs w:val="24"/>
        </w:rPr>
      </w:pPr>
      <w:r w:rsidRPr="00105D4D">
        <w:rPr>
          <w:rFonts w:asciiTheme="minorHAnsi" w:hAnsiTheme="minorHAnsi" w:cstheme="minorHAnsi"/>
          <w:sz w:val="24"/>
          <w:szCs w:val="24"/>
        </w:rPr>
        <w:t>Μετά την κατάρτιση των πινάκων</w:t>
      </w:r>
      <w:r w:rsidRPr="00D34D86">
        <w:rPr>
          <w:rFonts w:asciiTheme="minorHAnsi" w:hAnsiTheme="minorHAnsi" w:cstheme="minorHAnsi"/>
          <w:b/>
          <w:bCs/>
          <w:sz w:val="24"/>
          <w:szCs w:val="24"/>
        </w:rPr>
        <w:t>, η υπηρεσία μας θα αναρτήσει, το αργότερο μέσα σε είκοσι (20) ημέρες από τη λήξη της προθεσμίας υποβολής των αιτήσεων συμμετοχής, τους πίνακες κατάταξης των υποψηφίων στο</w:t>
      </w:r>
      <w:r w:rsidR="00D34D86">
        <w:rPr>
          <w:rFonts w:asciiTheme="minorHAnsi" w:hAnsiTheme="minorHAnsi" w:cstheme="minorHAnsi"/>
          <w:b/>
          <w:bCs/>
          <w:sz w:val="24"/>
          <w:szCs w:val="24"/>
        </w:rPr>
        <w:t xml:space="preserve"> χώρο του Επιμελητηρίου Αχαϊας</w:t>
      </w:r>
      <w:r w:rsidRPr="00105D4D">
        <w:rPr>
          <w:rFonts w:asciiTheme="minorHAnsi" w:hAnsiTheme="minorHAnsi" w:cstheme="minorHAnsi"/>
          <w:sz w:val="24"/>
          <w:szCs w:val="24"/>
        </w:rPr>
        <w:t xml:space="preserve"> και στην ιστοσελίδα της υπηρεσίας (</w:t>
      </w:r>
      <w:ins w:id="220" w:author="Anepa1 Anepa" w:date="2021-06-30T13:06:00Z">
        <w:r w:rsidR="00D671AB">
          <w:rPr>
            <w:rFonts w:asciiTheme="minorHAnsi" w:hAnsiTheme="minorHAnsi" w:cstheme="minorHAnsi"/>
            <w:sz w:val="24"/>
            <w:szCs w:val="24"/>
          </w:rPr>
          <w:fldChar w:fldCharType="begin"/>
        </w:r>
        <w:r w:rsidR="00D671AB">
          <w:rPr>
            <w:rFonts w:asciiTheme="minorHAnsi" w:hAnsiTheme="minorHAnsi" w:cstheme="minorHAnsi"/>
            <w:sz w:val="24"/>
            <w:szCs w:val="24"/>
          </w:rPr>
          <w:instrText xml:space="preserve"> HYPERLINK "http://</w:instrText>
        </w:r>
      </w:ins>
      <w:r w:rsidR="00D671AB" w:rsidRPr="00105D4D">
        <w:rPr>
          <w:rFonts w:asciiTheme="minorHAnsi" w:hAnsiTheme="minorHAnsi" w:cstheme="minorHAnsi"/>
          <w:sz w:val="24"/>
          <w:szCs w:val="24"/>
        </w:rPr>
        <w:instrText>www.</w:instrText>
      </w:r>
      <w:r w:rsidR="00D671AB">
        <w:rPr>
          <w:rFonts w:asciiTheme="minorHAnsi" w:hAnsiTheme="minorHAnsi" w:cstheme="minorHAnsi"/>
          <w:sz w:val="24"/>
          <w:szCs w:val="24"/>
          <w:lang w:val="en-US"/>
        </w:rPr>
        <w:instrText>ea</w:instrText>
      </w:r>
      <w:r w:rsidR="00D671AB" w:rsidRPr="00BB5D5F">
        <w:rPr>
          <w:rFonts w:asciiTheme="minorHAnsi" w:hAnsiTheme="minorHAnsi" w:cstheme="minorHAnsi"/>
          <w:sz w:val="24"/>
          <w:szCs w:val="24"/>
        </w:rPr>
        <w:instrText>@</w:instrText>
      </w:r>
      <w:r w:rsidR="00D671AB">
        <w:rPr>
          <w:rFonts w:asciiTheme="minorHAnsi" w:hAnsiTheme="minorHAnsi" w:cstheme="minorHAnsi"/>
          <w:sz w:val="24"/>
          <w:szCs w:val="24"/>
          <w:lang w:val="en-US"/>
        </w:rPr>
        <w:instrText>e</w:instrText>
      </w:r>
      <w:r w:rsidR="00D671AB" w:rsidRPr="00BB5D5F">
        <w:rPr>
          <w:rFonts w:asciiTheme="minorHAnsi" w:hAnsiTheme="minorHAnsi" w:cstheme="minorHAnsi"/>
          <w:sz w:val="24"/>
          <w:szCs w:val="24"/>
        </w:rPr>
        <w:instrText>-</w:instrText>
      </w:r>
      <w:r w:rsidR="00D671AB">
        <w:rPr>
          <w:rFonts w:asciiTheme="minorHAnsi" w:hAnsiTheme="minorHAnsi" w:cstheme="minorHAnsi"/>
          <w:sz w:val="24"/>
          <w:szCs w:val="24"/>
          <w:lang w:val="en-US"/>
        </w:rPr>
        <w:instrText>a</w:instrText>
      </w:r>
      <w:r w:rsidR="00D671AB" w:rsidRPr="00105D4D">
        <w:rPr>
          <w:rFonts w:asciiTheme="minorHAnsi" w:hAnsiTheme="minorHAnsi" w:cstheme="minorHAnsi"/>
          <w:sz w:val="24"/>
          <w:szCs w:val="24"/>
        </w:rPr>
        <w:instrText>.gr</w:instrText>
      </w:r>
      <w:ins w:id="221" w:author="Anepa1 Anepa" w:date="2021-06-30T13:06:00Z">
        <w:r w:rsidR="00D671AB">
          <w:rPr>
            <w:rFonts w:asciiTheme="minorHAnsi" w:hAnsiTheme="minorHAnsi" w:cstheme="minorHAnsi"/>
            <w:sz w:val="24"/>
            <w:szCs w:val="24"/>
          </w:rPr>
          <w:instrText xml:space="preserve">" </w:instrText>
        </w:r>
        <w:r w:rsidR="00D671AB">
          <w:rPr>
            <w:rFonts w:asciiTheme="minorHAnsi" w:hAnsiTheme="minorHAnsi" w:cstheme="minorHAnsi"/>
            <w:sz w:val="24"/>
            <w:szCs w:val="24"/>
          </w:rPr>
          <w:fldChar w:fldCharType="separate"/>
        </w:r>
      </w:ins>
      <w:r w:rsidR="00D671AB" w:rsidRPr="00C42D82">
        <w:rPr>
          <w:rStyle w:val="Hyperlink"/>
          <w:rFonts w:asciiTheme="minorHAnsi" w:hAnsiTheme="minorHAnsi" w:cstheme="minorHAnsi"/>
          <w:sz w:val="24"/>
          <w:szCs w:val="24"/>
        </w:rPr>
        <w:t>www.</w:t>
      </w:r>
      <w:r w:rsidR="00D671AB" w:rsidRPr="00C42D82">
        <w:rPr>
          <w:rStyle w:val="Hyperlink"/>
          <w:rFonts w:asciiTheme="minorHAnsi" w:hAnsiTheme="minorHAnsi" w:cstheme="minorHAnsi"/>
          <w:sz w:val="24"/>
          <w:szCs w:val="24"/>
          <w:lang w:val="en-US"/>
        </w:rPr>
        <w:t>ea</w:t>
      </w:r>
      <w:r w:rsidR="00D671AB" w:rsidRPr="00C42D82">
        <w:rPr>
          <w:rStyle w:val="Hyperlink"/>
          <w:rFonts w:asciiTheme="minorHAnsi" w:hAnsiTheme="minorHAnsi" w:cstheme="minorHAnsi"/>
          <w:sz w:val="24"/>
          <w:szCs w:val="24"/>
        </w:rPr>
        <w:t>@</w:t>
      </w:r>
      <w:r w:rsidR="00D671AB" w:rsidRPr="00C42D82">
        <w:rPr>
          <w:rStyle w:val="Hyperlink"/>
          <w:rFonts w:asciiTheme="minorHAnsi" w:hAnsiTheme="minorHAnsi" w:cstheme="minorHAnsi"/>
          <w:sz w:val="24"/>
          <w:szCs w:val="24"/>
          <w:lang w:val="en-US"/>
        </w:rPr>
        <w:t>e</w:t>
      </w:r>
      <w:r w:rsidR="00D671AB" w:rsidRPr="00C42D82">
        <w:rPr>
          <w:rStyle w:val="Hyperlink"/>
          <w:rFonts w:asciiTheme="minorHAnsi" w:hAnsiTheme="minorHAnsi" w:cstheme="minorHAnsi"/>
          <w:sz w:val="24"/>
          <w:szCs w:val="24"/>
        </w:rPr>
        <w:t>-</w:t>
      </w:r>
      <w:r w:rsidR="00D671AB" w:rsidRPr="00C42D82">
        <w:rPr>
          <w:rStyle w:val="Hyperlink"/>
          <w:rFonts w:asciiTheme="minorHAnsi" w:hAnsiTheme="minorHAnsi" w:cstheme="minorHAnsi"/>
          <w:sz w:val="24"/>
          <w:szCs w:val="24"/>
          <w:lang w:val="en-US"/>
        </w:rPr>
        <w:t>a</w:t>
      </w:r>
      <w:r w:rsidR="00D671AB" w:rsidRPr="00C42D82">
        <w:rPr>
          <w:rStyle w:val="Hyperlink"/>
          <w:rFonts w:asciiTheme="minorHAnsi" w:hAnsiTheme="minorHAnsi" w:cstheme="minorHAnsi"/>
          <w:sz w:val="24"/>
          <w:szCs w:val="24"/>
        </w:rPr>
        <w:t>.gr</w:t>
      </w:r>
      <w:ins w:id="222" w:author="Anepa1 Anepa" w:date="2021-06-30T13:06:00Z">
        <w:r w:rsidR="00D671AB">
          <w:rPr>
            <w:rFonts w:asciiTheme="minorHAnsi" w:hAnsiTheme="minorHAnsi" w:cstheme="minorHAnsi"/>
            <w:sz w:val="24"/>
            <w:szCs w:val="24"/>
          </w:rPr>
          <w:fldChar w:fldCharType="end"/>
        </w:r>
        <w:r w:rsidR="00D671AB">
          <w:rPr>
            <w:rFonts w:asciiTheme="minorHAnsi" w:hAnsiTheme="minorHAnsi" w:cstheme="minorHAnsi"/>
            <w:sz w:val="24"/>
            <w:szCs w:val="24"/>
          </w:rPr>
          <w:t xml:space="preserve"> </w:t>
        </w:r>
      </w:ins>
      <w:r w:rsidRPr="00105D4D">
        <w:rPr>
          <w:rFonts w:asciiTheme="minorHAnsi" w:hAnsiTheme="minorHAnsi" w:cstheme="minorHAnsi"/>
          <w:sz w:val="24"/>
          <w:szCs w:val="24"/>
        </w:rPr>
        <w:t xml:space="preserve">), ενώ θα συνταχθεί </w:t>
      </w:r>
      <w:r w:rsidRPr="00D34D86">
        <w:rPr>
          <w:rFonts w:asciiTheme="minorHAnsi" w:hAnsiTheme="minorHAnsi" w:cstheme="minorHAnsi"/>
          <w:b/>
          <w:bCs/>
          <w:sz w:val="24"/>
          <w:szCs w:val="24"/>
        </w:rPr>
        <w:t>και σχετικό πρακτικό ανάρτησης</w:t>
      </w:r>
      <w:r w:rsidRPr="00105D4D">
        <w:rPr>
          <w:rFonts w:asciiTheme="minorHAnsi" w:hAnsiTheme="minorHAnsi" w:cstheme="minorHAnsi"/>
          <w:sz w:val="24"/>
          <w:szCs w:val="24"/>
        </w:rPr>
        <w:t xml:space="preserve"> το οποίο θα υπογραφεί από δύο (2) υπαλλήλους της υπηρεσίας.</w:t>
      </w:r>
    </w:p>
    <w:p w14:paraId="6FC49390" w14:textId="4D4B0BE8" w:rsidR="00105D4D" w:rsidRPr="00105D4D" w:rsidRDefault="00105D4D" w:rsidP="00931B9F">
      <w:pPr>
        <w:pStyle w:val="BodyText"/>
        <w:tabs>
          <w:tab w:val="left" w:pos="0"/>
        </w:tabs>
        <w:spacing w:line="360" w:lineRule="auto"/>
        <w:jc w:val="both"/>
        <w:rPr>
          <w:rFonts w:asciiTheme="minorHAnsi" w:hAnsiTheme="minorHAnsi" w:cstheme="minorHAnsi"/>
          <w:sz w:val="24"/>
          <w:szCs w:val="24"/>
        </w:rPr>
      </w:pPr>
      <w:r w:rsidRPr="00105D4D">
        <w:rPr>
          <w:rFonts w:asciiTheme="minorHAnsi" w:hAnsiTheme="minorHAnsi" w:cstheme="minorHAnsi"/>
          <w:sz w:val="24"/>
          <w:szCs w:val="24"/>
        </w:rPr>
        <w:t xml:space="preserve">Κατά των πινάκων αυτών επιτρέπεται στους </w:t>
      </w:r>
      <w:r w:rsidRPr="00D34D86">
        <w:rPr>
          <w:rFonts w:asciiTheme="minorHAnsi" w:hAnsiTheme="minorHAnsi" w:cstheme="minorHAnsi"/>
          <w:sz w:val="24"/>
          <w:szCs w:val="24"/>
        </w:rPr>
        <w:t>ενδιαφερόμενους η άσκηση</w:t>
      </w:r>
      <w:r w:rsidRPr="00D34D86">
        <w:rPr>
          <w:rFonts w:asciiTheme="minorHAnsi" w:hAnsiTheme="minorHAnsi" w:cstheme="minorHAnsi"/>
          <w:b/>
          <w:bCs/>
          <w:sz w:val="24"/>
          <w:szCs w:val="24"/>
        </w:rPr>
        <w:t xml:space="preserve"> ένστασης</w:t>
      </w:r>
      <w:r w:rsidRPr="00105D4D">
        <w:rPr>
          <w:rFonts w:asciiTheme="minorHAnsi" w:hAnsiTheme="minorHAnsi" w:cstheme="minorHAnsi"/>
          <w:sz w:val="24"/>
          <w:szCs w:val="24"/>
        </w:rPr>
        <w:t xml:space="preserve"> μέσα σε αποκλειστική </w:t>
      </w:r>
      <w:r w:rsidRPr="00D34D86">
        <w:rPr>
          <w:rFonts w:asciiTheme="minorHAnsi" w:hAnsiTheme="minorHAnsi" w:cstheme="minorHAnsi"/>
          <w:b/>
          <w:bCs/>
          <w:sz w:val="24"/>
          <w:szCs w:val="24"/>
        </w:rPr>
        <w:t>προθεσμία δέκα (10) ημερών</w:t>
      </w:r>
      <w:r w:rsidRPr="00105D4D">
        <w:rPr>
          <w:rFonts w:asciiTheme="minorHAnsi" w:hAnsiTheme="minorHAnsi" w:cstheme="minorHAnsi"/>
          <w:sz w:val="24"/>
          <w:szCs w:val="24"/>
        </w:rPr>
        <w:t xml:space="preserve"> (υπολογιζόμενες ημερολογιακά) η οποία αρχίζει από την επόμενη ημέρα της ανάρτησής τους. Η ένσταση κατατίθεται αποκλειστικά ηλεκτρονικά στη διεύθυνση </w:t>
      </w:r>
      <w:r w:rsidR="00D671AB">
        <w:fldChar w:fldCharType="begin"/>
      </w:r>
      <w:r w:rsidR="00D671AB">
        <w:instrText xml:space="preserve"> HYPERLINK "mailto:ea@e-a.gr" </w:instrText>
      </w:r>
      <w:r w:rsidR="00D671AB">
        <w:fldChar w:fldCharType="separate"/>
      </w:r>
      <w:r w:rsidR="00D34D86" w:rsidRPr="00A04D32">
        <w:rPr>
          <w:rStyle w:val="Hyperlink"/>
          <w:rFonts w:asciiTheme="minorHAnsi" w:hAnsiTheme="minorHAnsi" w:cstheme="minorHAnsi"/>
          <w:sz w:val="24"/>
          <w:szCs w:val="24"/>
          <w:lang w:val="en-US"/>
        </w:rPr>
        <w:t>ea</w:t>
      </w:r>
      <w:r w:rsidR="00D34D86" w:rsidRPr="00A04D32">
        <w:rPr>
          <w:rStyle w:val="Hyperlink"/>
          <w:rFonts w:asciiTheme="minorHAnsi" w:hAnsiTheme="minorHAnsi" w:cstheme="minorHAnsi"/>
          <w:sz w:val="24"/>
          <w:szCs w:val="24"/>
        </w:rPr>
        <w:t>@</w:t>
      </w:r>
      <w:r w:rsidR="00D34D86" w:rsidRPr="00A04D32">
        <w:rPr>
          <w:rStyle w:val="Hyperlink"/>
          <w:rFonts w:asciiTheme="minorHAnsi" w:hAnsiTheme="minorHAnsi" w:cstheme="minorHAnsi"/>
          <w:sz w:val="24"/>
          <w:szCs w:val="24"/>
          <w:lang w:val="en-US"/>
        </w:rPr>
        <w:t>e</w:t>
      </w:r>
      <w:r w:rsidR="00D34D86" w:rsidRPr="00A04D32">
        <w:rPr>
          <w:rStyle w:val="Hyperlink"/>
          <w:rFonts w:asciiTheme="minorHAnsi" w:hAnsiTheme="minorHAnsi" w:cstheme="minorHAnsi"/>
          <w:sz w:val="24"/>
          <w:szCs w:val="24"/>
        </w:rPr>
        <w:t>-</w:t>
      </w:r>
      <w:r w:rsidR="00D34D86" w:rsidRPr="00A04D32">
        <w:rPr>
          <w:rStyle w:val="Hyperlink"/>
          <w:rFonts w:asciiTheme="minorHAnsi" w:hAnsiTheme="minorHAnsi" w:cstheme="minorHAnsi"/>
          <w:sz w:val="24"/>
          <w:szCs w:val="24"/>
          <w:lang w:val="en-US"/>
        </w:rPr>
        <w:t>a</w:t>
      </w:r>
      <w:r w:rsidR="00D34D86" w:rsidRPr="00A04D32">
        <w:rPr>
          <w:rStyle w:val="Hyperlink"/>
          <w:rFonts w:asciiTheme="minorHAnsi" w:hAnsiTheme="minorHAnsi" w:cstheme="minorHAnsi"/>
          <w:sz w:val="24"/>
          <w:szCs w:val="24"/>
        </w:rPr>
        <w:t>.</w:t>
      </w:r>
      <w:r w:rsidR="00D34D86" w:rsidRPr="00A04D32">
        <w:rPr>
          <w:rStyle w:val="Hyperlink"/>
          <w:rFonts w:asciiTheme="minorHAnsi" w:hAnsiTheme="minorHAnsi" w:cstheme="minorHAnsi"/>
          <w:sz w:val="24"/>
          <w:szCs w:val="24"/>
          <w:lang w:val="en-US"/>
        </w:rPr>
        <w:t>gr</w:t>
      </w:r>
      <w:r w:rsidR="00D671AB">
        <w:rPr>
          <w:rStyle w:val="Hyperlink"/>
          <w:rFonts w:asciiTheme="minorHAnsi" w:hAnsiTheme="minorHAnsi" w:cstheme="minorHAnsi"/>
          <w:sz w:val="24"/>
          <w:szCs w:val="24"/>
          <w:lang w:val="en-US"/>
        </w:rPr>
        <w:fldChar w:fldCharType="end"/>
      </w:r>
      <w:r w:rsidR="00D34D86" w:rsidRPr="00D34D86">
        <w:rPr>
          <w:rFonts w:asciiTheme="minorHAnsi" w:hAnsiTheme="minorHAnsi" w:cstheme="minorHAnsi"/>
          <w:sz w:val="24"/>
          <w:szCs w:val="24"/>
        </w:rPr>
        <w:t xml:space="preserve"> </w:t>
      </w:r>
      <w:r w:rsidRPr="00105D4D">
        <w:rPr>
          <w:rFonts w:asciiTheme="minorHAnsi" w:hAnsiTheme="minorHAnsi" w:cstheme="minorHAnsi"/>
          <w:sz w:val="24"/>
          <w:szCs w:val="24"/>
        </w:rPr>
        <w:t xml:space="preserve"> και εξετάζεται από το αρμόδιο όργανο.</w:t>
      </w:r>
    </w:p>
    <w:p w14:paraId="340174ED" w14:textId="77777777" w:rsidR="00DD2D05" w:rsidRDefault="00DD2D05" w:rsidP="00931B9F">
      <w:pPr>
        <w:pStyle w:val="BodyText"/>
        <w:tabs>
          <w:tab w:val="left" w:pos="0"/>
        </w:tabs>
        <w:spacing w:line="360" w:lineRule="auto"/>
        <w:jc w:val="both"/>
        <w:rPr>
          <w:rFonts w:asciiTheme="minorHAnsi" w:hAnsiTheme="minorHAnsi" w:cstheme="minorHAnsi"/>
          <w:b/>
          <w:bCs/>
          <w:sz w:val="24"/>
          <w:szCs w:val="24"/>
        </w:rPr>
      </w:pPr>
    </w:p>
    <w:p w14:paraId="635DF3DF" w14:textId="61BD3E07" w:rsidR="00105D4D" w:rsidRPr="008625D2" w:rsidRDefault="00105D4D" w:rsidP="00931B9F">
      <w:pPr>
        <w:pStyle w:val="BodyText"/>
        <w:tabs>
          <w:tab w:val="left" w:pos="0"/>
        </w:tabs>
        <w:spacing w:line="360" w:lineRule="auto"/>
        <w:jc w:val="both"/>
        <w:rPr>
          <w:rFonts w:asciiTheme="minorHAnsi" w:hAnsiTheme="minorHAnsi" w:cstheme="minorHAnsi"/>
          <w:b/>
          <w:bCs/>
          <w:sz w:val="24"/>
          <w:szCs w:val="24"/>
          <w:u w:val="single"/>
        </w:rPr>
      </w:pPr>
      <w:r w:rsidRPr="008625D2">
        <w:rPr>
          <w:rFonts w:asciiTheme="minorHAnsi" w:hAnsiTheme="minorHAnsi" w:cstheme="minorHAnsi"/>
          <w:b/>
          <w:bCs/>
          <w:sz w:val="24"/>
          <w:szCs w:val="24"/>
          <w:u w:val="single"/>
        </w:rPr>
        <w:t>ΚΕΦΑΛΑΙΟ ΠΕΜΠΤΟ: Απασχόληση</w:t>
      </w:r>
    </w:p>
    <w:p w14:paraId="266195E5" w14:textId="77777777" w:rsidR="00105D4D" w:rsidRPr="00105D4D" w:rsidRDefault="00105D4D" w:rsidP="00931B9F">
      <w:pPr>
        <w:pStyle w:val="BodyText"/>
        <w:tabs>
          <w:tab w:val="left" w:pos="0"/>
        </w:tabs>
        <w:spacing w:line="360" w:lineRule="auto"/>
        <w:jc w:val="both"/>
        <w:rPr>
          <w:rFonts w:asciiTheme="minorHAnsi" w:hAnsiTheme="minorHAnsi" w:cstheme="minorHAnsi"/>
          <w:sz w:val="24"/>
          <w:szCs w:val="24"/>
        </w:rPr>
      </w:pPr>
      <w:r w:rsidRPr="00105D4D">
        <w:rPr>
          <w:rFonts w:asciiTheme="minorHAnsi" w:hAnsiTheme="minorHAnsi" w:cstheme="minorHAnsi"/>
          <w:sz w:val="24"/>
          <w:szCs w:val="24"/>
        </w:rPr>
        <w:t xml:space="preserve">Η υπηρεσία δύναται να προβεί στη σύναψη σύμβασης μίσθωσης έργου με τους επιλεγέντες υποψηφίους </w:t>
      </w:r>
      <w:r w:rsidRPr="00DD2D05">
        <w:rPr>
          <w:rFonts w:asciiTheme="minorHAnsi" w:hAnsiTheme="minorHAnsi" w:cstheme="minorHAnsi"/>
          <w:b/>
          <w:bCs/>
          <w:sz w:val="24"/>
          <w:szCs w:val="24"/>
        </w:rPr>
        <w:t>αμέσως μετά</w:t>
      </w:r>
      <w:r w:rsidRPr="00105D4D">
        <w:rPr>
          <w:rFonts w:asciiTheme="minorHAnsi" w:hAnsiTheme="minorHAnsi" w:cstheme="minorHAnsi"/>
          <w:sz w:val="24"/>
          <w:szCs w:val="24"/>
        </w:rPr>
        <w:t xml:space="preserve"> την κατάρτιση των πινάκων κατάταξης. Τυχόν </w:t>
      </w:r>
      <w:r w:rsidRPr="00DD2D05">
        <w:rPr>
          <w:rFonts w:asciiTheme="minorHAnsi" w:hAnsiTheme="minorHAnsi" w:cstheme="minorHAnsi"/>
          <w:b/>
          <w:bCs/>
          <w:sz w:val="24"/>
          <w:szCs w:val="24"/>
        </w:rPr>
        <w:t>αναμόρφωση</w:t>
      </w:r>
      <w:r w:rsidRPr="00105D4D">
        <w:rPr>
          <w:rFonts w:asciiTheme="minorHAnsi" w:hAnsiTheme="minorHAnsi" w:cstheme="minorHAnsi"/>
          <w:sz w:val="24"/>
          <w:szCs w:val="24"/>
        </w:rPr>
        <w:t xml:space="preserve"> των πινάκων κατόπιν ένστασης, συνεπάγεται ανακατάταξη των υποψηφίων, εκτελείται </w:t>
      </w:r>
      <w:r w:rsidRPr="00DD2D05">
        <w:rPr>
          <w:rFonts w:asciiTheme="minorHAnsi" w:hAnsiTheme="minorHAnsi" w:cstheme="minorHAnsi"/>
          <w:b/>
          <w:bCs/>
          <w:sz w:val="24"/>
          <w:szCs w:val="24"/>
        </w:rPr>
        <w:t>υποχρεωτικά</w:t>
      </w:r>
      <w:r w:rsidRPr="00105D4D">
        <w:rPr>
          <w:rFonts w:asciiTheme="minorHAnsi" w:hAnsiTheme="minorHAnsi" w:cstheme="minorHAnsi"/>
          <w:sz w:val="24"/>
          <w:szCs w:val="24"/>
        </w:rPr>
        <w:t xml:space="preserve"> από το φορέα, ενώ λύεται η σύμβαση μίσθωσης έργου με τους υποψηφίους οι οποίοι δεν δικαιούνται απασχόλησης βάσει της νέας κατάταξης. Οι υποψήφιοι αυτοί λαμβάνουν τις αποδοχές που προβλέπονται για την απασχόλησή τους έως την ημέρα της λύσης της σύμβασης, χωρίς οποιαδήποτε αποζημίωση από την αιτία αυτή.</w:t>
      </w:r>
    </w:p>
    <w:p w14:paraId="08C02A8B" w14:textId="77777777" w:rsidR="00105D4D" w:rsidRPr="00105D4D" w:rsidRDefault="00105D4D" w:rsidP="00931B9F">
      <w:pPr>
        <w:pStyle w:val="BodyText"/>
        <w:tabs>
          <w:tab w:val="left" w:pos="0"/>
        </w:tabs>
        <w:spacing w:line="360" w:lineRule="auto"/>
        <w:jc w:val="both"/>
        <w:rPr>
          <w:rFonts w:asciiTheme="minorHAnsi" w:hAnsiTheme="minorHAnsi" w:cstheme="minorHAnsi"/>
          <w:sz w:val="24"/>
          <w:szCs w:val="24"/>
        </w:rPr>
      </w:pPr>
      <w:r w:rsidRPr="00105D4D">
        <w:rPr>
          <w:rFonts w:asciiTheme="minorHAnsi" w:hAnsiTheme="minorHAnsi" w:cstheme="minorHAnsi"/>
          <w:sz w:val="24"/>
          <w:szCs w:val="24"/>
        </w:rPr>
        <w:t xml:space="preserve">Απασχολούμενοι που αποχωρούν πριν από τη λήξη της σύμβασής τους, </w:t>
      </w:r>
      <w:r w:rsidRPr="00DD2D05">
        <w:rPr>
          <w:rFonts w:asciiTheme="minorHAnsi" w:hAnsiTheme="minorHAnsi" w:cstheme="minorHAnsi"/>
          <w:b/>
          <w:bCs/>
          <w:sz w:val="24"/>
          <w:szCs w:val="24"/>
        </w:rPr>
        <w:t>αντικαθίστανται</w:t>
      </w:r>
      <w:r w:rsidRPr="00105D4D">
        <w:rPr>
          <w:rFonts w:asciiTheme="minorHAnsi" w:hAnsiTheme="minorHAnsi" w:cstheme="minorHAnsi"/>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14:paraId="4F2CBA63" w14:textId="36EF6E88" w:rsidR="00105D4D" w:rsidRPr="008625D2" w:rsidRDefault="00105D4D" w:rsidP="00931B9F">
      <w:pPr>
        <w:pStyle w:val="BodyText"/>
        <w:tabs>
          <w:tab w:val="left" w:pos="0"/>
        </w:tabs>
        <w:spacing w:line="360" w:lineRule="auto"/>
        <w:jc w:val="both"/>
        <w:rPr>
          <w:rFonts w:asciiTheme="minorHAnsi" w:hAnsiTheme="minorHAnsi" w:cstheme="minorHAnsi"/>
          <w:sz w:val="24"/>
          <w:szCs w:val="24"/>
        </w:rPr>
      </w:pPr>
      <w:r w:rsidRPr="00105D4D">
        <w:rPr>
          <w:rFonts w:asciiTheme="minorHAnsi" w:hAnsiTheme="minorHAnsi" w:cstheme="minorHAnsi"/>
          <w:sz w:val="24"/>
          <w:szCs w:val="24"/>
        </w:rPr>
        <w:t xml:space="preserve">Σε κάθε περίπτωση, οι υποψήφιοι που επιλέγονται είτε κατόπιν αναμόρφωσης των πινάκων είτε λόγω αντικατάστασης αποχωρούντων υποψηφίων, απασχολούνται για το </w:t>
      </w:r>
      <w:r w:rsidRPr="00DD2D05">
        <w:rPr>
          <w:rFonts w:asciiTheme="minorHAnsi" w:hAnsiTheme="minorHAnsi" w:cstheme="minorHAnsi"/>
          <w:b/>
          <w:bCs/>
          <w:sz w:val="24"/>
          <w:szCs w:val="24"/>
        </w:rPr>
        <w:t>υπολειπόμενο</w:t>
      </w:r>
      <w:r w:rsidRPr="00105D4D">
        <w:rPr>
          <w:rFonts w:asciiTheme="minorHAnsi" w:hAnsiTheme="minorHAnsi" w:cstheme="minorHAnsi"/>
          <w:sz w:val="24"/>
          <w:szCs w:val="24"/>
        </w:rPr>
        <w:t xml:space="preserve">, κατά περίπτωση, χρονικό διάστημα και μέχρι συμπληρώσεως της </w:t>
      </w:r>
      <w:r w:rsidRPr="00DD2D05">
        <w:rPr>
          <w:rFonts w:asciiTheme="minorHAnsi" w:hAnsiTheme="minorHAnsi" w:cstheme="minorHAnsi"/>
          <w:b/>
          <w:bCs/>
          <w:sz w:val="24"/>
          <w:szCs w:val="24"/>
        </w:rPr>
        <w:t>εγκεκριμένης διάρκειας</w:t>
      </w:r>
      <w:r w:rsidRPr="00105D4D">
        <w:rPr>
          <w:rFonts w:asciiTheme="minorHAnsi" w:hAnsiTheme="minorHAnsi" w:cstheme="minorHAnsi"/>
          <w:sz w:val="24"/>
          <w:szCs w:val="24"/>
        </w:rPr>
        <w:t xml:space="preserve"> της σύμβασης μίσθωσης έργου.</w:t>
      </w:r>
    </w:p>
    <w:p w14:paraId="0C874FAA" w14:textId="3E07D19F" w:rsidR="00E14C98" w:rsidRDefault="00E14C98" w:rsidP="00931B9F">
      <w:pPr>
        <w:pStyle w:val="BodyText"/>
        <w:tabs>
          <w:tab w:val="left" w:pos="0"/>
        </w:tabs>
        <w:spacing w:line="360" w:lineRule="auto"/>
        <w:jc w:val="both"/>
        <w:rPr>
          <w:rFonts w:asciiTheme="minorHAnsi" w:hAnsiTheme="minorHAnsi" w:cstheme="minorHAnsi"/>
          <w:sz w:val="24"/>
          <w:szCs w:val="24"/>
        </w:rPr>
      </w:pPr>
    </w:p>
    <w:p w14:paraId="01F74208" w14:textId="6B7C870F" w:rsidR="00105D4D" w:rsidRPr="005C454B" w:rsidRDefault="00105D4D" w:rsidP="00931B9F">
      <w:pPr>
        <w:pStyle w:val="BodyText"/>
        <w:tabs>
          <w:tab w:val="left" w:pos="0"/>
        </w:tabs>
        <w:spacing w:line="360" w:lineRule="auto"/>
        <w:jc w:val="both"/>
        <w:rPr>
          <w:rFonts w:asciiTheme="minorHAnsi" w:hAnsiTheme="minorHAnsi" w:cstheme="minorHAnsi"/>
          <w:b/>
          <w:bCs/>
          <w:sz w:val="24"/>
          <w:szCs w:val="24"/>
        </w:rPr>
      </w:pPr>
      <w:r w:rsidRPr="00DD2D05">
        <w:rPr>
          <w:rFonts w:asciiTheme="minorHAnsi" w:hAnsiTheme="minorHAnsi" w:cstheme="minorHAnsi"/>
          <w:b/>
          <w:bCs/>
          <w:sz w:val="24"/>
          <w:szCs w:val="24"/>
          <w:u w:val="single"/>
        </w:rPr>
        <w:t>ΑΝΑΠΟΣΠΑΣΤΟ ΤΜΗΜΑ</w:t>
      </w:r>
      <w:r w:rsidRPr="00DD2D05">
        <w:rPr>
          <w:rFonts w:asciiTheme="minorHAnsi" w:hAnsiTheme="minorHAnsi" w:cstheme="minorHAnsi"/>
          <w:b/>
          <w:bCs/>
          <w:sz w:val="24"/>
          <w:szCs w:val="24"/>
        </w:rPr>
        <w:t xml:space="preserve"> της παρούσας ανακοίνωσης αποτελεί και το «Παράρτημα ανακοινώσεων Συμβάσεων Μίσθωσης Έργου (ΣΜΕ)» με σήμανση έκδοσης «ΣΜΕ.1.202</w:t>
      </w:r>
      <w:r w:rsidR="00F5261D">
        <w:rPr>
          <w:rFonts w:asciiTheme="minorHAnsi" w:hAnsiTheme="minorHAnsi" w:cstheme="minorHAnsi"/>
          <w:b/>
          <w:bCs/>
          <w:sz w:val="24"/>
          <w:szCs w:val="24"/>
        </w:rPr>
        <w:t>1</w:t>
      </w:r>
      <w:r w:rsidRPr="00DD2D05">
        <w:rPr>
          <w:rFonts w:asciiTheme="minorHAnsi" w:hAnsiTheme="minorHAnsi" w:cstheme="minorHAnsi"/>
          <w:b/>
          <w:bCs/>
          <w:sz w:val="24"/>
          <w:szCs w:val="24"/>
        </w:rPr>
        <w:t>», το οποίο περιλαμβάνει: i) οδηγίες για τη συμπλήρωση της αίτησης – υπεύθυνης δήλωσης με κωδικό ΕΝΤΥΠΟ ΣΜΕ.1.202</w:t>
      </w:r>
      <w:r w:rsidR="00F5261D">
        <w:rPr>
          <w:rFonts w:asciiTheme="minorHAnsi" w:hAnsiTheme="minorHAnsi" w:cstheme="minorHAnsi"/>
          <w:b/>
          <w:bCs/>
          <w:sz w:val="24"/>
          <w:szCs w:val="24"/>
        </w:rPr>
        <w:t>1</w:t>
      </w:r>
      <w:r w:rsidRPr="00DD2D05">
        <w:rPr>
          <w:rFonts w:asciiTheme="minorHAnsi" w:hAnsiTheme="minorHAnsi" w:cstheme="minorHAnsi"/>
          <w:b/>
          <w:bCs/>
          <w:sz w:val="24"/>
          <w:szCs w:val="24"/>
        </w:rPr>
        <w:t>,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ii) τα δικαιολογητικά που απαιτούνται για την έγκυρη συμμετοχή τους στη διαδικασία επιλογής και iii) στοιχεία για τη δομημένη συνέντευξη.</w:t>
      </w:r>
    </w:p>
    <w:p w14:paraId="689B9451" w14:textId="3395D965" w:rsidR="00DD2D05" w:rsidRDefault="00DD2D05" w:rsidP="00931B9F">
      <w:pPr>
        <w:pStyle w:val="BodyText"/>
        <w:tabs>
          <w:tab w:val="left" w:pos="0"/>
        </w:tabs>
        <w:spacing w:line="360" w:lineRule="auto"/>
        <w:jc w:val="both"/>
        <w:rPr>
          <w:rFonts w:asciiTheme="minorHAnsi" w:hAnsiTheme="minorHAnsi" w:cstheme="minorHAnsi"/>
          <w:b/>
          <w:bCs/>
          <w:sz w:val="24"/>
          <w:szCs w:val="24"/>
        </w:rPr>
      </w:pPr>
    </w:p>
    <w:p w14:paraId="20C85515" w14:textId="2D0462F3" w:rsidR="00DD2D05" w:rsidRDefault="00DD2D05" w:rsidP="00931B9F">
      <w:pPr>
        <w:pStyle w:val="BodyText"/>
        <w:widowControl/>
        <w:tabs>
          <w:tab w:val="left" w:pos="0"/>
        </w:tabs>
        <w:autoSpaceDE/>
        <w:autoSpaceDN/>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Ο Διευθυντής του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Ο Πρόεδρος του Δ.Σ του</w:t>
      </w:r>
    </w:p>
    <w:p w14:paraId="46981781" w14:textId="6BC97667" w:rsidR="00DD2D05" w:rsidRPr="00DD2D05" w:rsidRDefault="00DD2D05" w:rsidP="00931B9F">
      <w:pPr>
        <w:pStyle w:val="BodyText"/>
        <w:widowControl/>
        <w:tabs>
          <w:tab w:val="left" w:pos="0"/>
        </w:tabs>
        <w:autoSpaceDE/>
        <w:autoSpaceDN/>
        <w:spacing w:line="360" w:lineRule="auto"/>
        <w:jc w:val="both"/>
        <w:rPr>
          <w:rFonts w:asciiTheme="minorHAnsi" w:hAnsiTheme="minorHAnsi" w:cstheme="minorHAnsi"/>
          <w:sz w:val="24"/>
          <w:szCs w:val="24"/>
        </w:rPr>
      </w:pPr>
      <w:r>
        <w:rPr>
          <w:rFonts w:asciiTheme="minorHAnsi" w:hAnsiTheme="minorHAnsi" w:cstheme="minorHAnsi"/>
          <w:sz w:val="24"/>
          <w:szCs w:val="24"/>
        </w:rPr>
        <w:t>Επιμελητηρίου Αχαϊας</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Επιμελητηρίου Αχαϊας</w:t>
      </w:r>
    </w:p>
    <w:p w14:paraId="57A78439" w14:textId="53B13F4E" w:rsidR="00DD2D05" w:rsidRDefault="00DD2D05" w:rsidP="00931B9F">
      <w:pPr>
        <w:pStyle w:val="BodyText"/>
        <w:widowControl/>
        <w:tabs>
          <w:tab w:val="left" w:pos="0"/>
        </w:tabs>
        <w:autoSpaceDE/>
        <w:autoSpaceDN/>
        <w:spacing w:line="360" w:lineRule="auto"/>
        <w:jc w:val="both"/>
        <w:rPr>
          <w:rFonts w:asciiTheme="minorHAnsi" w:hAnsiTheme="minorHAnsi" w:cstheme="minorHAnsi"/>
          <w:sz w:val="24"/>
          <w:szCs w:val="24"/>
        </w:rPr>
      </w:pPr>
    </w:p>
    <w:p w14:paraId="51D6653B" w14:textId="77777777" w:rsidR="00E14C98" w:rsidRDefault="00E14C98" w:rsidP="00931B9F">
      <w:pPr>
        <w:pStyle w:val="BodyText"/>
        <w:widowControl/>
        <w:tabs>
          <w:tab w:val="left" w:pos="0"/>
        </w:tabs>
        <w:autoSpaceDE/>
        <w:autoSpaceDN/>
        <w:spacing w:line="360" w:lineRule="auto"/>
        <w:jc w:val="both"/>
        <w:rPr>
          <w:rFonts w:asciiTheme="minorHAnsi" w:hAnsiTheme="minorHAnsi" w:cstheme="minorHAnsi"/>
          <w:sz w:val="24"/>
          <w:szCs w:val="24"/>
        </w:rPr>
      </w:pPr>
    </w:p>
    <w:p w14:paraId="49C5F8E8" w14:textId="7EFC7504" w:rsidR="00DD2D05" w:rsidRPr="00DD2D05" w:rsidRDefault="00DD2D05" w:rsidP="00931B9F">
      <w:pPr>
        <w:tabs>
          <w:tab w:val="left" w:pos="0"/>
        </w:tabs>
        <w:spacing w:line="360" w:lineRule="auto"/>
        <w:jc w:val="both"/>
        <w:rPr>
          <w:rFonts w:eastAsia="Tahoma" w:cstheme="minorHAnsi"/>
          <w:sz w:val="24"/>
          <w:szCs w:val="24"/>
          <w:lang w:eastAsia="el-GR" w:bidi="el-GR"/>
        </w:rPr>
      </w:pPr>
      <w:bookmarkStart w:id="223" w:name="_Hlk42775017"/>
      <w:r w:rsidRPr="00DD2D05">
        <w:rPr>
          <w:rFonts w:eastAsia="Tahoma" w:cstheme="minorHAnsi"/>
          <w:sz w:val="24"/>
          <w:szCs w:val="24"/>
          <w:lang w:eastAsia="el-GR" w:bidi="el-GR"/>
        </w:rPr>
        <w:t>Κωνσταντίνος Ραυτόπουλος</w:t>
      </w:r>
      <w:r>
        <w:rPr>
          <w:rFonts w:eastAsia="Tahoma" w:cstheme="minorHAnsi"/>
          <w:sz w:val="24"/>
          <w:szCs w:val="24"/>
          <w:lang w:eastAsia="el-GR" w:bidi="el-GR"/>
        </w:rPr>
        <w:tab/>
      </w:r>
      <w:r>
        <w:rPr>
          <w:rFonts w:eastAsia="Tahoma" w:cstheme="minorHAnsi"/>
          <w:sz w:val="24"/>
          <w:szCs w:val="24"/>
          <w:lang w:eastAsia="el-GR" w:bidi="el-GR"/>
        </w:rPr>
        <w:tab/>
      </w:r>
      <w:r>
        <w:rPr>
          <w:rFonts w:eastAsia="Tahoma" w:cstheme="minorHAnsi"/>
          <w:sz w:val="24"/>
          <w:szCs w:val="24"/>
          <w:lang w:eastAsia="el-GR" w:bidi="el-GR"/>
        </w:rPr>
        <w:tab/>
      </w:r>
      <w:r>
        <w:rPr>
          <w:rFonts w:eastAsia="Tahoma" w:cstheme="minorHAnsi"/>
          <w:sz w:val="24"/>
          <w:szCs w:val="24"/>
          <w:lang w:eastAsia="el-GR" w:bidi="el-GR"/>
        </w:rPr>
        <w:tab/>
      </w:r>
      <w:r>
        <w:rPr>
          <w:rFonts w:eastAsia="Tahoma" w:cstheme="minorHAnsi"/>
          <w:sz w:val="24"/>
          <w:szCs w:val="24"/>
          <w:lang w:eastAsia="el-GR" w:bidi="el-GR"/>
        </w:rPr>
        <w:tab/>
      </w:r>
      <w:r>
        <w:rPr>
          <w:rFonts w:eastAsia="Tahoma" w:cstheme="minorHAnsi"/>
          <w:sz w:val="24"/>
          <w:szCs w:val="24"/>
          <w:lang w:eastAsia="el-GR" w:bidi="el-GR"/>
        </w:rPr>
        <w:tab/>
      </w:r>
      <w:r>
        <w:rPr>
          <w:rFonts w:eastAsia="Tahoma" w:cstheme="minorHAnsi"/>
          <w:sz w:val="24"/>
          <w:szCs w:val="24"/>
          <w:lang w:eastAsia="el-GR" w:bidi="el-GR"/>
        </w:rPr>
        <w:tab/>
        <w:t>Πλάτων Μαρλαφέκας</w:t>
      </w:r>
    </w:p>
    <w:bookmarkEnd w:id="223"/>
    <w:p w14:paraId="3CAF8B06" w14:textId="77777777" w:rsidR="00F77BA5" w:rsidRDefault="00F77BA5" w:rsidP="00931B9F">
      <w:pPr>
        <w:spacing w:before="107" w:line="360" w:lineRule="auto"/>
        <w:ind w:left="3038" w:right="2696" w:hanging="2"/>
        <w:jc w:val="center"/>
        <w:rPr>
          <w:rFonts w:cstheme="minorHAnsi"/>
          <w:b/>
          <w:sz w:val="24"/>
          <w:szCs w:val="24"/>
        </w:rPr>
      </w:pPr>
    </w:p>
    <w:p w14:paraId="3575380D" w14:textId="77777777" w:rsidR="00F77BA5" w:rsidRDefault="00F77BA5" w:rsidP="00931B9F">
      <w:pPr>
        <w:spacing w:before="107" w:line="360" w:lineRule="auto"/>
        <w:ind w:left="3038" w:right="2696" w:hanging="2"/>
        <w:jc w:val="center"/>
        <w:rPr>
          <w:rFonts w:cstheme="minorHAnsi"/>
          <w:b/>
          <w:sz w:val="24"/>
          <w:szCs w:val="24"/>
        </w:rPr>
      </w:pPr>
    </w:p>
    <w:p w14:paraId="5691287D" w14:textId="77777777" w:rsidR="000140F2" w:rsidRDefault="000140F2" w:rsidP="00931B9F">
      <w:pPr>
        <w:spacing w:before="107" w:line="360" w:lineRule="auto"/>
        <w:ind w:left="3038" w:right="2696" w:hanging="2"/>
        <w:jc w:val="center"/>
        <w:rPr>
          <w:rFonts w:cstheme="minorHAnsi"/>
          <w:b/>
          <w:sz w:val="24"/>
          <w:szCs w:val="24"/>
        </w:rPr>
      </w:pPr>
    </w:p>
    <w:p w14:paraId="19CB3288" w14:textId="77777777" w:rsidR="000140F2" w:rsidRDefault="000140F2" w:rsidP="00931B9F">
      <w:pPr>
        <w:spacing w:before="107" w:line="360" w:lineRule="auto"/>
        <w:ind w:left="3038" w:right="2696" w:hanging="2"/>
        <w:jc w:val="center"/>
        <w:rPr>
          <w:rFonts w:cstheme="minorHAnsi"/>
          <w:b/>
          <w:sz w:val="24"/>
          <w:szCs w:val="24"/>
        </w:rPr>
      </w:pPr>
    </w:p>
    <w:p w14:paraId="235E4D32" w14:textId="4AFFC7CF" w:rsidR="000140F2" w:rsidRDefault="000140F2" w:rsidP="00931B9F">
      <w:pPr>
        <w:spacing w:before="107" w:line="360" w:lineRule="auto"/>
        <w:ind w:left="3038" w:right="2696" w:hanging="2"/>
        <w:jc w:val="center"/>
        <w:rPr>
          <w:ins w:id="224" w:author="Anepa1 Anepa" w:date="2021-07-28T11:40:00Z"/>
          <w:rFonts w:cstheme="minorHAnsi"/>
          <w:b/>
          <w:sz w:val="24"/>
          <w:szCs w:val="24"/>
        </w:rPr>
      </w:pPr>
    </w:p>
    <w:p w14:paraId="51A122FF" w14:textId="2DC85F76" w:rsidR="00125788" w:rsidRDefault="00125788" w:rsidP="00931B9F">
      <w:pPr>
        <w:spacing w:before="107" w:line="360" w:lineRule="auto"/>
        <w:ind w:left="3038" w:right="2696" w:hanging="2"/>
        <w:jc w:val="center"/>
        <w:rPr>
          <w:ins w:id="225" w:author="Anepa1 Anepa" w:date="2021-07-28T11:40:00Z"/>
          <w:rFonts w:cstheme="minorHAnsi"/>
          <w:b/>
          <w:sz w:val="24"/>
          <w:szCs w:val="24"/>
        </w:rPr>
      </w:pPr>
    </w:p>
    <w:p w14:paraId="7B030F00" w14:textId="77777777" w:rsidR="00125788" w:rsidRDefault="00125788" w:rsidP="00931B9F">
      <w:pPr>
        <w:spacing w:before="107" w:line="360" w:lineRule="auto"/>
        <w:ind w:left="3038" w:right="2696" w:hanging="2"/>
        <w:jc w:val="center"/>
        <w:rPr>
          <w:rFonts w:cstheme="minorHAnsi"/>
          <w:b/>
          <w:sz w:val="24"/>
          <w:szCs w:val="24"/>
        </w:rPr>
      </w:pPr>
    </w:p>
    <w:p w14:paraId="73C43D12" w14:textId="77777777" w:rsidR="000140F2" w:rsidRDefault="000140F2" w:rsidP="00931B9F">
      <w:pPr>
        <w:spacing w:before="107" w:line="360" w:lineRule="auto"/>
        <w:ind w:left="3038" w:right="2696" w:hanging="2"/>
        <w:jc w:val="center"/>
        <w:rPr>
          <w:rFonts w:cstheme="minorHAnsi"/>
          <w:b/>
          <w:sz w:val="24"/>
          <w:szCs w:val="24"/>
        </w:rPr>
      </w:pPr>
    </w:p>
    <w:p w14:paraId="7E07E4C5" w14:textId="5DE94D8F" w:rsidR="00F772A2" w:rsidRPr="00312AA6" w:rsidRDefault="00F772A2" w:rsidP="00931B9F">
      <w:pPr>
        <w:spacing w:before="107" w:line="360" w:lineRule="auto"/>
        <w:ind w:left="3038" w:right="2696" w:hanging="2"/>
        <w:jc w:val="center"/>
        <w:rPr>
          <w:rFonts w:cstheme="minorHAnsi"/>
          <w:b/>
          <w:sz w:val="24"/>
          <w:szCs w:val="24"/>
        </w:rPr>
      </w:pPr>
      <w:r w:rsidRPr="00312AA6">
        <w:rPr>
          <w:rFonts w:cstheme="minorHAnsi"/>
          <w:b/>
          <w:sz w:val="24"/>
          <w:szCs w:val="24"/>
        </w:rPr>
        <w:t>ΠΑΡΑΡΤΗΜΑ ΑΝΑΚΟΙΝΩΣΕΩΝ</w:t>
      </w:r>
      <w:r w:rsidRPr="00312AA6">
        <w:rPr>
          <w:rFonts w:cstheme="minorHAnsi"/>
          <w:b/>
          <w:spacing w:val="1"/>
          <w:sz w:val="24"/>
          <w:szCs w:val="24"/>
        </w:rPr>
        <w:t xml:space="preserve"> </w:t>
      </w:r>
      <w:r w:rsidRPr="00312AA6">
        <w:rPr>
          <w:rFonts w:cstheme="minorHAnsi"/>
          <w:b/>
          <w:sz w:val="24"/>
          <w:szCs w:val="24"/>
        </w:rPr>
        <w:t>ΣΥΜΒΑΣΕΩΝ</w:t>
      </w:r>
      <w:r w:rsidRPr="00312AA6">
        <w:rPr>
          <w:rFonts w:cstheme="minorHAnsi"/>
          <w:b/>
          <w:spacing w:val="-4"/>
          <w:sz w:val="24"/>
          <w:szCs w:val="24"/>
        </w:rPr>
        <w:t xml:space="preserve"> </w:t>
      </w:r>
      <w:r w:rsidRPr="00312AA6">
        <w:rPr>
          <w:rFonts w:cstheme="minorHAnsi"/>
          <w:b/>
          <w:sz w:val="24"/>
          <w:szCs w:val="24"/>
        </w:rPr>
        <w:t>ΜΙΣΘΩΣΗΣ</w:t>
      </w:r>
      <w:r w:rsidRPr="00312AA6">
        <w:rPr>
          <w:rFonts w:cstheme="minorHAnsi"/>
          <w:b/>
          <w:spacing w:val="-4"/>
          <w:sz w:val="24"/>
          <w:szCs w:val="24"/>
        </w:rPr>
        <w:t xml:space="preserve"> </w:t>
      </w:r>
      <w:r w:rsidRPr="00312AA6">
        <w:rPr>
          <w:rFonts w:cstheme="minorHAnsi"/>
          <w:b/>
          <w:sz w:val="24"/>
          <w:szCs w:val="24"/>
        </w:rPr>
        <w:t>ΕΡΓΟΥ</w:t>
      </w:r>
      <w:r w:rsidRPr="00312AA6">
        <w:rPr>
          <w:rFonts w:cstheme="minorHAnsi"/>
          <w:b/>
          <w:spacing w:val="-2"/>
          <w:sz w:val="24"/>
          <w:szCs w:val="24"/>
        </w:rPr>
        <w:t xml:space="preserve"> </w:t>
      </w:r>
      <w:r w:rsidRPr="00312AA6">
        <w:rPr>
          <w:rFonts w:cstheme="minorHAnsi"/>
          <w:b/>
          <w:sz w:val="24"/>
          <w:szCs w:val="24"/>
        </w:rPr>
        <w:t>(ΣΜΕ)</w:t>
      </w:r>
    </w:p>
    <w:p w14:paraId="0FE04910" w14:textId="44241E15" w:rsidR="00F772A2" w:rsidRPr="00312AA6" w:rsidRDefault="00F772A2" w:rsidP="00931B9F">
      <w:pPr>
        <w:spacing w:line="360" w:lineRule="auto"/>
        <w:ind w:left="1485" w:right="1141"/>
        <w:jc w:val="center"/>
        <w:rPr>
          <w:rFonts w:cstheme="minorHAnsi"/>
          <w:b/>
          <w:sz w:val="24"/>
          <w:szCs w:val="24"/>
        </w:rPr>
      </w:pPr>
      <w:r w:rsidRPr="00312AA6">
        <w:rPr>
          <w:rFonts w:cstheme="minorHAnsi"/>
          <w:b/>
          <w:sz w:val="24"/>
          <w:szCs w:val="24"/>
        </w:rPr>
        <w:t>ΤΗΣ</w:t>
      </w:r>
      <w:r w:rsidRPr="00312AA6">
        <w:rPr>
          <w:rFonts w:cstheme="minorHAnsi"/>
          <w:b/>
          <w:spacing w:val="-5"/>
          <w:sz w:val="24"/>
          <w:szCs w:val="24"/>
        </w:rPr>
        <w:t xml:space="preserve"> </w:t>
      </w:r>
      <w:r w:rsidRPr="00312AA6">
        <w:rPr>
          <w:rFonts w:cstheme="minorHAnsi"/>
          <w:b/>
          <w:sz w:val="24"/>
          <w:szCs w:val="24"/>
        </w:rPr>
        <w:t>ΣΜΕ</w:t>
      </w:r>
      <w:r w:rsidRPr="00312AA6">
        <w:rPr>
          <w:rFonts w:cstheme="minorHAnsi"/>
          <w:b/>
          <w:spacing w:val="-4"/>
          <w:sz w:val="24"/>
          <w:szCs w:val="24"/>
        </w:rPr>
        <w:t xml:space="preserve"> </w:t>
      </w:r>
      <w:r w:rsidRPr="00312AA6">
        <w:rPr>
          <w:rFonts w:cstheme="minorHAnsi"/>
          <w:b/>
          <w:sz w:val="24"/>
          <w:szCs w:val="24"/>
        </w:rPr>
        <w:t>1/202</w:t>
      </w:r>
      <w:r>
        <w:rPr>
          <w:rFonts w:cstheme="minorHAnsi"/>
          <w:b/>
          <w:sz w:val="24"/>
          <w:szCs w:val="24"/>
        </w:rPr>
        <w:t>1</w:t>
      </w:r>
      <w:r w:rsidRPr="00312AA6">
        <w:rPr>
          <w:rFonts w:cstheme="minorHAnsi"/>
          <w:b/>
          <w:spacing w:val="-2"/>
          <w:sz w:val="24"/>
          <w:szCs w:val="24"/>
        </w:rPr>
        <w:t xml:space="preserve"> </w:t>
      </w:r>
      <w:r w:rsidRPr="00312AA6">
        <w:rPr>
          <w:rFonts w:cstheme="minorHAnsi"/>
          <w:b/>
          <w:sz w:val="24"/>
          <w:szCs w:val="24"/>
        </w:rPr>
        <w:t>ΑΝΑΚΟΙΝΩΣΗΣ</w:t>
      </w:r>
      <w:r w:rsidRPr="00312AA6">
        <w:rPr>
          <w:rFonts w:cstheme="minorHAnsi"/>
          <w:b/>
          <w:spacing w:val="-4"/>
          <w:sz w:val="24"/>
          <w:szCs w:val="24"/>
        </w:rPr>
        <w:t xml:space="preserve"> </w:t>
      </w:r>
      <w:r w:rsidRPr="00312AA6">
        <w:rPr>
          <w:rFonts w:cstheme="minorHAnsi"/>
          <w:b/>
          <w:sz w:val="24"/>
          <w:szCs w:val="24"/>
        </w:rPr>
        <w:t>ΤΟΥ</w:t>
      </w:r>
      <w:r w:rsidRPr="00312AA6">
        <w:rPr>
          <w:rFonts w:cstheme="minorHAnsi"/>
          <w:b/>
          <w:spacing w:val="-2"/>
          <w:sz w:val="24"/>
          <w:szCs w:val="24"/>
        </w:rPr>
        <w:t xml:space="preserve"> </w:t>
      </w:r>
      <w:r>
        <w:rPr>
          <w:rFonts w:cstheme="minorHAnsi"/>
          <w:b/>
          <w:sz w:val="24"/>
          <w:szCs w:val="24"/>
        </w:rPr>
        <w:t>ΕΠΙΜΕΛΗΤΗΡΙΟΥ ΑΧΑΪΑΣ</w:t>
      </w:r>
    </w:p>
    <w:p w14:paraId="2A5FA914" w14:textId="77777777" w:rsidR="00F772A2" w:rsidRPr="00312AA6" w:rsidRDefault="00F772A2" w:rsidP="00931B9F">
      <w:pPr>
        <w:pStyle w:val="BodyText"/>
        <w:spacing w:line="360" w:lineRule="auto"/>
        <w:rPr>
          <w:rFonts w:asciiTheme="minorHAnsi" w:hAnsiTheme="minorHAnsi" w:cstheme="minorHAnsi"/>
          <w:b/>
        </w:rPr>
      </w:pPr>
    </w:p>
    <w:p w14:paraId="32E63BEF" w14:textId="3321B825" w:rsidR="00F772A2" w:rsidRPr="00312AA6" w:rsidRDefault="00F772A2" w:rsidP="00931B9F">
      <w:pPr>
        <w:pStyle w:val="BodyText"/>
        <w:spacing w:before="7" w:line="360" w:lineRule="auto"/>
        <w:rPr>
          <w:rFonts w:asciiTheme="minorHAnsi" w:hAnsiTheme="minorHAnsi" w:cstheme="minorHAnsi"/>
          <w:b/>
        </w:rPr>
      </w:pPr>
      <w:r>
        <w:rPr>
          <w:rFonts w:asciiTheme="minorHAnsi" w:hAnsiTheme="minorHAnsi" w:cstheme="minorHAnsi"/>
          <w:noProof/>
          <w:lang w:bidi="ar-SA"/>
        </w:rPr>
        <mc:AlternateContent>
          <mc:Choice Requires="wps">
            <w:drawing>
              <wp:anchor distT="0" distB="0" distL="0" distR="0" simplePos="0" relativeHeight="251667456" behindDoc="1" locked="0" layoutInCell="1" allowOverlap="1" wp14:anchorId="34CEE029" wp14:editId="0DF96198">
                <wp:simplePos x="0" y="0"/>
                <wp:positionH relativeFrom="page">
                  <wp:posOffset>614045</wp:posOffset>
                </wp:positionH>
                <wp:positionV relativeFrom="paragraph">
                  <wp:posOffset>163830</wp:posOffset>
                </wp:positionV>
                <wp:extent cx="6316980" cy="1784985"/>
                <wp:effectExtent l="13970" t="13335" r="12700" b="11430"/>
                <wp:wrapTopAndBottom/>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17849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2EAE9B" w14:textId="73F51085" w:rsidR="00F77BA5" w:rsidRPr="00F772A2" w:rsidRDefault="00F77BA5" w:rsidP="00F772A2">
                            <w:pPr>
                              <w:pStyle w:val="BodyText"/>
                              <w:spacing w:before="19"/>
                              <w:ind w:left="108" w:right="103"/>
                              <w:jc w:val="both"/>
                              <w:rPr>
                                <w:rFonts w:asciiTheme="minorHAnsi" w:hAnsiTheme="minorHAnsi" w:cstheme="minorHAnsi"/>
                                <w:sz w:val="24"/>
                                <w:szCs w:val="24"/>
                              </w:rPr>
                            </w:pPr>
                            <w:r w:rsidRPr="00F772A2">
                              <w:rPr>
                                <w:rFonts w:asciiTheme="minorHAnsi" w:hAnsiTheme="minorHAnsi" w:cstheme="minorHAnsi"/>
                                <w:sz w:val="24"/>
                                <w:szCs w:val="24"/>
                              </w:rPr>
                              <w:t>Το  Παράρτημα  που ακολουθεί, ως αναπόσπαστο τμήμα της ανακοίνωσης συμβάσεων μίσθωσης έργου ΣΜΕ 1/202</w:t>
                            </w:r>
                            <w:r>
                              <w:rPr>
                                <w:rFonts w:asciiTheme="minorHAnsi" w:hAnsiTheme="minorHAnsi" w:cstheme="minorHAnsi"/>
                                <w:sz w:val="24"/>
                                <w:szCs w:val="24"/>
                              </w:rPr>
                              <w:t>1</w:t>
                            </w:r>
                            <w:r w:rsidRPr="00F772A2">
                              <w:rPr>
                                <w:rFonts w:asciiTheme="minorHAnsi" w:hAnsiTheme="minorHAnsi" w:cstheme="minorHAnsi"/>
                                <w:sz w:val="24"/>
                                <w:szCs w:val="24"/>
                              </w:rPr>
                              <w:t xml:space="preserve">, περιλαμβάνει: </w:t>
                            </w:r>
                            <w:r w:rsidRPr="00F772A2">
                              <w:rPr>
                                <w:rFonts w:asciiTheme="minorHAnsi" w:hAnsiTheme="minorHAnsi" w:cstheme="minorHAnsi"/>
                                <w:b/>
                                <w:bCs/>
                                <w:sz w:val="24"/>
                                <w:szCs w:val="24"/>
                              </w:rPr>
                              <w:t>1) οδηγίες</w:t>
                            </w:r>
                            <w:r w:rsidRPr="00F772A2">
                              <w:rPr>
                                <w:rFonts w:asciiTheme="minorHAnsi" w:hAnsiTheme="minorHAnsi" w:cstheme="minorHAnsi"/>
                                <w:sz w:val="24"/>
                                <w:szCs w:val="24"/>
                              </w:rPr>
                              <w:t xml:space="preserve"> για τη συμπλήρωση του εντύπου της αίτησης –   υπεύθυνης δήλωσης με κωδικό ΕΝΤΥΠΟ ΣΜΕ.1.202</w:t>
                            </w:r>
                            <w:r>
                              <w:rPr>
                                <w:rFonts w:asciiTheme="minorHAnsi" w:hAnsiTheme="minorHAnsi" w:cstheme="minorHAnsi"/>
                                <w:sz w:val="24"/>
                                <w:szCs w:val="24"/>
                              </w:rPr>
                              <w:t>1</w:t>
                            </w:r>
                            <w:r w:rsidRPr="00F772A2">
                              <w:rPr>
                                <w:rFonts w:asciiTheme="minorHAnsi" w:hAnsiTheme="minorHAnsi" w:cstheme="minorHAnsi"/>
                                <w:sz w:val="24"/>
                                <w:szCs w:val="24"/>
                              </w:rPr>
                              <w:t xml:space="preserve"> το οποίο θα χρησιμοποιηθεί για τη   συμμετοχή στη διαδικασία επιλογής φυσικών προσώπων (αναδόχων) για σύναψη συμβάσεων   μίσθωσης έργου με το </w:t>
                            </w:r>
                            <w:r>
                              <w:rPr>
                                <w:rFonts w:asciiTheme="minorHAnsi" w:hAnsiTheme="minorHAnsi" w:cstheme="minorHAnsi"/>
                                <w:sz w:val="24"/>
                                <w:szCs w:val="24"/>
                              </w:rPr>
                              <w:t>Επιμελητήριο Αχαϊας</w:t>
                            </w:r>
                            <w:r w:rsidRPr="00F772A2">
                              <w:rPr>
                                <w:rFonts w:asciiTheme="minorHAnsi" w:hAnsiTheme="minorHAnsi" w:cstheme="minorHAnsi"/>
                                <w:sz w:val="24"/>
                                <w:szCs w:val="24"/>
                              </w:rPr>
                              <w:t xml:space="preserve">, σε συνδυασμό με </w:t>
                            </w:r>
                            <w:r w:rsidRPr="00F772A2">
                              <w:rPr>
                                <w:rFonts w:asciiTheme="minorHAnsi" w:hAnsiTheme="minorHAnsi" w:cstheme="minorHAnsi"/>
                                <w:b/>
                                <w:bCs/>
                                <w:sz w:val="24"/>
                                <w:szCs w:val="24"/>
                              </w:rPr>
                              <w:t>επισημάνσεις</w:t>
                            </w:r>
                            <w:r w:rsidRPr="00F772A2">
                              <w:rPr>
                                <w:rFonts w:asciiTheme="minorHAnsi" w:hAnsiTheme="minorHAnsi" w:cstheme="minorHAnsi"/>
                                <w:sz w:val="24"/>
                                <w:szCs w:val="24"/>
                              </w:rPr>
                              <w:t xml:space="preserve"> σχετικά με τα προσόντα και</w:t>
                            </w:r>
                            <w:r>
                              <w:rPr>
                                <w:rFonts w:asciiTheme="minorHAnsi" w:hAnsiTheme="minorHAnsi" w:cstheme="minorHAnsi"/>
                                <w:sz w:val="24"/>
                                <w:szCs w:val="24"/>
                              </w:rPr>
                              <w:t xml:space="preserve"> </w:t>
                            </w:r>
                            <w:r w:rsidRPr="00F772A2">
                              <w:rPr>
                                <w:rFonts w:asciiTheme="minorHAnsi" w:hAnsiTheme="minorHAnsi" w:cstheme="minorHAnsi"/>
                                <w:sz w:val="24"/>
                                <w:szCs w:val="24"/>
                              </w:rPr>
                              <w:t xml:space="preserve">τα βαθμολογούμενα κριτήρια κατάταξης υποψηφίων σύμφωναμε τις ισχύουσες </w:t>
                            </w:r>
                            <w:r w:rsidRPr="00F772A2">
                              <w:rPr>
                                <w:rFonts w:asciiTheme="minorHAnsi" w:hAnsiTheme="minorHAnsi" w:cstheme="minorHAnsi"/>
                                <w:b/>
                                <w:bCs/>
                                <w:sz w:val="24"/>
                                <w:szCs w:val="24"/>
                              </w:rPr>
                              <w:t>κανονιστικές ρυθμίσεις</w:t>
                            </w:r>
                            <w:r w:rsidRPr="00F772A2">
                              <w:rPr>
                                <w:rFonts w:asciiTheme="minorHAnsi" w:hAnsiTheme="minorHAnsi" w:cstheme="minorHAnsi"/>
                                <w:sz w:val="24"/>
                                <w:szCs w:val="24"/>
                              </w:rPr>
                              <w:t xml:space="preserve">, </w:t>
                            </w:r>
                            <w:r w:rsidRPr="00F772A2">
                              <w:rPr>
                                <w:rFonts w:asciiTheme="minorHAnsi" w:hAnsiTheme="minorHAnsi" w:cstheme="minorHAnsi"/>
                                <w:b/>
                                <w:bCs/>
                                <w:sz w:val="24"/>
                                <w:szCs w:val="24"/>
                              </w:rPr>
                              <w:t>2)</w:t>
                            </w:r>
                            <w:r w:rsidRPr="00F772A2">
                              <w:rPr>
                                <w:rFonts w:asciiTheme="minorHAnsi" w:hAnsiTheme="minorHAnsi" w:cstheme="minorHAnsi"/>
                                <w:sz w:val="24"/>
                                <w:szCs w:val="24"/>
                              </w:rPr>
                              <w:t xml:space="preserve"> τα δικαιολογητικά που απαιτούνται για την έγκυρη συμμετοχή τους στη διαδικασία επιλογής, και </w:t>
                            </w:r>
                            <w:r w:rsidRPr="00F772A2">
                              <w:rPr>
                                <w:rFonts w:asciiTheme="minorHAnsi" w:hAnsiTheme="minorHAnsi" w:cstheme="minorHAnsi"/>
                                <w:b/>
                                <w:bCs/>
                                <w:sz w:val="24"/>
                                <w:szCs w:val="24"/>
                              </w:rPr>
                              <w:t>3</w:t>
                            </w:r>
                            <w:r w:rsidRPr="00F772A2">
                              <w:rPr>
                                <w:rFonts w:asciiTheme="minorHAnsi" w:hAnsiTheme="minorHAnsi" w:cstheme="minorHAnsi"/>
                                <w:sz w:val="24"/>
                                <w:szCs w:val="24"/>
                              </w:rPr>
                              <w:t xml:space="preserve">) πληροφορίες σχετικά με  τη </w:t>
                            </w:r>
                            <w:r w:rsidRPr="00F772A2">
                              <w:rPr>
                                <w:rFonts w:asciiTheme="minorHAnsi" w:hAnsiTheme="minorHAnsi" w:cstheme="minorHAnsi"/>
                                <w:b/>
                                <w:bCs/>
                                <w:sz w:val="24"/>
                                <w:szCs w:val="24"/>
                              </w:rPr>
                              <w:t>δομημένη συνέντευξη</w:t>
                            </w:r>
                            <w:r w:rsidRPr="00F772A2">
                              <w:rPr>
                                <w:rFonts w:asciiTheme="minorHAnsi" w:hAnsiTheme="minorHAnsi" w:cstheme="minorHAnsi"/>
                                <w:sz w:val="24"/>
                                <w:szCs w:val="24"/>
                              </w:rPr>
                              <w:t xml:space="preserve"> των υποψηφίων.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EE029" id="_x0000_t202" coordsize="21600,21600" o:spt="202" path="m,l,21600r21600,l21600,xe">
                <v:stroke joinstyle="miter"/>
                <v:path gradientshapeok="t" o:connecttype="rect"/>
              </v:shapetype>
              <v:shape id="Text Box 42" o:spid="_x0000_s1026" type="#_x0000_t202" style="position:absolute;margin-left:48.35pt;margin-top:12.9pt;width:497.4pt;height:140.5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" filled="f" strokeweight=".48pt">
                <v:textbox inset="0,0,0,0">
                  <w:txbxContent>
                    <w:p w14:paraId="732EAE9B" w14:textId="73F51085" w:rsidR="00F77BA5" w:rsidRPr="00F772A2" w:rsidRDefault="00F77BA5" w:rsidP="00F772A2">
                      <w:pPr>
                        <w:pStyle w:val="BodyText"/>
                        <w:spacing w:before="19"/>
                        <w:ind w:left="108" w:right="103"/>
                        <w:jc w:val="both"/>
                        <w:rPr>
                          <w:rFonts w:asciiTheme="minorHAnsi" w:hAnsiTheme="minorHAnsi" w:cstheme="minorHAnsi"/>
                          <w:sz w:val="24"/>
                          <w:szCs w:val="24"/>
                        </w:rPr>
                      </w:pPr>
                      <w:r w:rsidRPr="00F772A2">
                        <w:rPr>
                          <w:rFonts w:asciiTheme="minorHAnsi" w:hAnsiTheme="minorHAnsi" w:cstheme="minorHAnsi"/>
                          <w:sz w:val="24"/>
                          <w:szCs w:val="24"/>
                        </w:rPr>
                        <w:t>Το  Παράρτημα  που ακολουθεί, ως αναπόσπαστο τμήμα της ανακοίνωσης συμβάσεων μίσθωσης έργου ΣΜΕ 1/202</w:t>
                      </w:r>
                      <w:r>
                        <w:rPr>
                          <w:rFonts w:asciiTheme="minorHAnsi" w:hAnsiTheme="minorHAnsi" w:cstheme="minorHAnsi"/>
                          <w:sz w:val="24"/>
                          <w:szCs w:val="24"/>
                        </w:rPr>
                        <w:t>1</w:t>
                      </w:r>
                      <w:r w:rsidRPr="00F772A2">
                        <w:rPr>
                          <w:rFonts w:asciiTheme="minorHAnsi" w:hAnsiTheme="minorHAnsi" w:cstheme="minorHAnsi"/>
                          <w:sz w:val="24"/>
                          <w:szCs w:val="24"/>
                        </w:rPr>
                        <w:t xml:space="preserve">, περιλαμβάνει: </w:t>
                      </w:r>
                      <w:r w:rsidRPr="00F772A2">
                        <w:rPr>
                          <w:rFonts w:asciiTheme="minorHAnsi" w:hAnsiTheme="minorHAnsi" w:cstheme="minorHAnsi"/>
                          <w:b/>
                          <w:bCs/>
                          <w:sz w:val="24"/>
                          <w:szCs w:val="24"/>
                        </w:rPr>
                        <w:t>1) οδηγίες</w:t>
                      </w:r>
                      <w:r w:rsidRPr="00F772A2">
                        <w:rPr>
                          <w:rFonts w:asciiTheme="minorHAnsi" w:hAnsiTheme="minorHAnsi" w:cstheme="minorHAnsi"/>
                          <w:sz w:val="24"/>
                          <w:szCs w:val="24"/>
                        </w:rPr>
                        <w:t xml:space="preserve"> για τη συμπλήρωση του εντύπου της αίτησης –   υπεύθυνης δήλωσης με κωδικό ΕΝΤΥΠΟ ΣΜΕ.1.202</w:t>
                      </w:r>
                      <w:r>
                        <w:rPr>
                          <w:rFonts w:asciiTheme="minorHAnsi" w:hAnsiTheme="minorHAnsi" w:cstheme="minorHAnsi"/>
                          <w:sz w:val="24"/>
                          <w:szCs w:val="24"/>
                        </w:rPr>
                        <w:t>1</w:t>
                      </w:r>
                      <w:r w:rsidRPr="00F772A2">
                        <w:rPr>
                          <w:rFonts w:asciiTheme="minorHAnsi" w:hAnsiTheme="minorHAnsi" w:cstheme="minorHAnsi"/>
                          <w:sz w:val="24"/>
                          <w:szCs w:val="24"/>
                        </w:rPr>
                        <w:t xml:space="preserve"> το οποίο θα χρησιμοποιηθεί για τη   συμμετοχή στη διαδικασία επιλογής φυσικών προσώπων (αναδόχων) για σύναψη συμβάσεων   μίσθωσης έργου με το </w:t>
                      </w:r>
                      <w:r>
                        <w:rPr>
                          <w:rFonts w:asciiTheme="minorHAnsi" w:hAnsiTheme="minorHAnsi" w:cstheme="minorHAnsi"/>
                          <w:sz w:val="24"/>
                          <w:szCs w:val="24"/>
                        </w:rPr>
                        <w:t>Επιμελητήριο Αχαϊας</w:t>
                      </w:r>
                      <w:r w:rsidRPr="00F772A2">
                        <w:rPr>
                          <w:rFonts w:asciiTheme="minorHAnsi" w:hAnsiTheme="minorHAnsi" w:cstheme="minorHAnsi"/>
                          <w:sz w:val="24"/>
                          <w:szCs w:val="24"/>
                        </w:rPr>
                        <w:t xml:space="preserve">, σε συνδυασμό με </w:t>
                      </w:r>
                      <w:r w:rsidRPr="00F772A2">
                        <w:rPr>
                          <w:rFonts w:asciiTheme="minorHAnsi" w:hAnsiTheme="minorHAnsi" w:cstheme="minorHAnsi"/>
                          <w:b/>
                          <w:bCs/>
                          <w:sz w:val="24"/>
                          <w:szCs w:val="24"/>
                        </w:rPr>
                        <w:t>επισημάνσεις</w:t>
                      </w:r>
                      <w:r w:rsidRPr="00F772A2">
                        <w:rPr>
                          <w:rFonts w:asciiTheme="minorHAnsi" w:hAnsiTheme="minorHAnsi" w:cstheme="minorHAnsi"/>
                          <w:sz w:val="24"/>
                          <w:szCs w:val="24"/>
                        </w:rPr>
                        <w:t xml:space="preserve"> σχετικά με τα προσόντα και</w:t>
                      </w:r>
                      <w:r>
                        <w:rPr>
                          <w:rFonts w:asciiTheme="minorHAnsi" w:hAnsiTheme="minorHAnsi" w:cstheme="minorHAnsi"/>
                          <w:sz w:val="24"/>
                          <w:szCs w:val="24"/>
                        </w:rPr>
                        <w:t xml:space="preserve"> </w:t>
                      </w:r>
                      <w:r w:rsidRPr="00F772A2">
                        <w:rPr>
                          <w:rFonts w:asciiTheme="minorHAnsi" w:hAnsiTheme="minorHAnsi" w:cstheme="minorHAnsi"/>
                          <w:sz w:val="24"/>
                          <w:szCs w:val="24"/>
                        </w:rPr>
                        <w:t xml:space="preserve">τα βαθμολογούμενα κριτήρια κατάταξης υποψηφίων σύμφωναμε τις ισχύουσες </w:t>
                      </w:r>
                      <w:r w:rsidRPr="00F772A2">
                        <w:rPr>
                          <w:rFonts w:asciiTheme="minorHAnsi" w:hAnsiTheme="minorHAnsi" w:cstheme="minorHAnsi"/>
                          <w:b/>
                          <w:bCs/>
                          <w:sz w:val="24"/>
                          <w:szCs w:val="24"/>
                        </w:rPr>
                        <w:t>κανονιστικές ρυθμίσεις</w:t>
                      </w:r>
                      <w:r w:rsidRPr="00F772A2">
                        <w:rPr>
                          <w:rFonts w:asciiTheme="minorHAnsi" w:hAnsiTheme="minorHAnsi" w:cstheme="minorHAnsi"/>
                          <w:sz w:val="24"/>
                          <w:szCs w:val="24"/>
                        </w:rPr>
                        <w:t xml:space="preserve">, </w:t>
                      </w:r>
                      <w:r w:rsidRPr="00F772A2">
                        <w:rPr>
                          <w:rFonts w:asciiTheme="minorHAnsi" w:hAnsiTheme="minorHAnsi" w:cstheme="minorHAnsi"/>
                          <w:b/>
                          <w:bCs/>
                          <w:sz w:val="24"/>
                          <w:szCs w:val="24"/>
                        </w:rPr>
                        <w:t>2)</w:t>
                      </w:r>
                      <w:r w:rsidRPr="00F772A2">
                        <w:rPr>
                          <w:rFonts w:asciiTheme="minorHAnsi" w:hAnsiTheme="minorHAnsi" w:cstheme="minorHAnsi"/>
                          <w:sz w:val="24"/>
                          <w:szCs w:val="24"/>
                        </w:rPr>
                        <w:t xml:space="preserve"> τα δικαιολογητικά που απαιτούνται για την έγκυρη συμμετοχή τους στη διαδικασία επιλογής, και </w:t>
                      </w:r>
                      <w:r w:rsidRPr="00F772A2">
                        <w:rPr>
                          <w:rFonts w:asciiTheme="minorHAnsi" w:hAnsiTheme="minorHAnsi" w:cstheme="minorHAnsi"/>
                          <w:b/>
                          <w:bCs/>
                          <w:sz w:val="24"/>
                          <w:szCs w:val="24"/>
                        </w:rPr>
                        <w:t>3</w:t>
                      </w:r>
                      <w:r w:rsidRPr="00F772A2">
                        <w:rPr>
                          <w:rFonts w:asciiTheme="minorHAnsi" w:hAnsiTheme="minorHAnsi" w:cstheme="minorHAnsi"/>
                          <w:sz w:val="24"/>
                          <w:szCs w:val="24"/>
                        </w:rPr>
                        <w:t xml:space="preserve">) πληροφορίες σχετικά με  τη </w:t>
                      </w:r>
                      <w:r w:rsidRPr="00F772A2">
                        <w:rPr>
                          <w:rFonts w:asciiTheme="minorHAnsi" w:hAnsiTheme="minorHAnsi" w:cstheme="minorHAnsi"/>
                          <w:b/>
                          <w:bCs/>
                          <w:sz w:val="24"/>
                          <w:szCs w:val="24"/>
                        </w:rPr>
                        <w:t>δομημένη συνέντευξη</w:t>
                      </w:r>
                      <w:r w:rsidRPr="00F772A2">
                        <w:rPr>
                          <w:rFonts w:asciiTheme="minorHAnsi" w:hAnsiTheme="minorHAnsi" w:cstheme="minorHAnsi"/>
                          <w:sz w:val="24"/>
                          <w:szCs w:val="24"/>
                        </w:rPr>
                        <w:t xml:space="preserve"> των υποψηφίων.</w:t>
                      </w:r>
                    </w:p>
                  </w:txbxContent>
                </v:textbox>
                <w10:wrap type="topAndBottom" anchorx="page"/>
              </v:shape>
            </w:pict>
          </mc:Fallback>
        </mc:AlternateContent>
      </w:r>
    </w:p>
    <w:p w14:paraId="27A0403F" w14:textId="77777777" w:rsidR="00F772A2" w:rsidRPr="00F772A2" w:rsidRDefault="00F772A2" w:rsidP="00931B9F">
      <w:pPr>
        <w:pStyle w:val="BodyText"/>
        <w:spacing w:before="95" w:line="360" w:lineRule="auto"/>
        <w:ind w:right="-23"/>
        <w:jc w:val="both"/>
        <w:rPr>
          <w:rFonts w:asciiTheme="minorHAnsi" w:hAnsiTheme="minorHAnsi" w:cstheme="minorHAnsi"/>
          <w:sz w:val="24"/>
          <w:szCs w:val="24"/>
        </w:rPr>
      </w:pPr>
      <w:r w:rsidRPr="00F772A2">
        <w:rPr>
          <w:rFonts w:asciiTheme="minorHAnsi" w:hAnsiTheme="minorHAnsi" w:cstheme="minorHAnsi"/>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14:paraId="49CD743F" w14:textId="525DDEE5" w:rsidR="00F772A2" w:rsidRPr="00F772A2" w:rsidRDefault="00F772A2" w:rsidP="00931B9F">
      <w:pPr>
        <w:spacing w:before="121" w:line="360" w:lineRule="auto"/>
        <w:ind w:right="-23"/>
        <w:jc w:val="both"/>
        <w:rPr>
          <w:rFonts w:eastAsia="Tahoma" w:cstheme="minorHAnsi"/>
          <w:sz w:val="24"/>
          <w:szCs w:val="24"/>
          <w:lang w:eastAsia="el-GR" w:bidi="el-GR"/>
        </w:rPr>
      </w:pPr>
      <w:r w:rsidRPr="00F772A2">
        <w:rPr>
          <w:rFonts w:eastAsia="Tahoma" w:cstheme="minorHAnsi"/>
          <w:sz w:val="24"/>
          <w:szCs w:val="24"/>
          <w:lang w:eastAsia="el-GR" w:bidi="el-GR"/>
        </w:rPr>
        <w:t xml:space="preserve">Προκειμένου να αποφευχθούν λάθη και παραλείψεις, συνιστάται στους υποψηφίους </w:t>
      </w:r>
      <w:r w:rsidRPr="00F772A2">
        <w:rPr>
          <w:rFonts w:eastAsia="Tahoma" w:cstheme="minorHAnsi"/>
          <w:b/>
          <w:bCs/>
          <w:sz w:val="24"/>
          <w:szCs w:val="24"/>
          <w:lang w:eastAsia="el-GR" w:bidi="el-GR"/>
        </w:rPr>
        <w:t>πρώτα να διαβάσουν προσεκτικά το κείμενο της Ανακοίνωση</w:t>
      </w:r>
      <w:r w:rsidRPr="00F772A2">
        <w:rPr>
          <w:rFonts w:eastAsia="Tahoma" w:cstheme="minorHAnsi"/>
          <w:sz w:val="24"/>
          <w:szCs w:val="24"/>
          <w:lang w:eastAsia="el-GR" w:bidi="el-GR"/>
        </w:rPr>
        <w:t>ς σε συνδυασμό με τις ακόλουθες οδηγίες και στη συνέχεια να προβούν στη συμπλήρωση της αίτησής τους.</w:t>
      </w:r>
    </w:p>
    <w:p w14:paraId="69F17A0A" w14:textId="77777777" w:rsidR="00F772A2" w:rsidRPr="00F772A2" w:rsidRDefault="00F772A2" w:rsidP="00931B9F">
      <w:pPr>
        <w:pStyle w:val="Heading1"/>
        <w:spacing w:before="101" w:line="360" w:lineRule="auto"/>
        <w:ind w:right="-23"/>
        <w:jc w:val="both"/>
        <w:rPr>
          <w:rFonts w:asciiTheme="minorHAnsi" w:hAnsiTheme="minorHAnsi" w:cstheme="minorHAnsi"/>
          <w:color w:val="auto"/>
          <w:sz w:val="24"/>
          <w:szCs w:val="24"/>
        </w:rPr>
      </w:pPr>
      <w:r w:rsidRPr="00F772A2">
        <w:rPr>
          <w:rFonts w:asciiTheme="minorHAnsi" w:hAnsiTheme="minorHAnsi" w:cstheme="minorHAnsi"/>
          <w:color w:val="auto"/>
          <w:sz w:val="24"/>
          <w:szCs w:val="24"/>
        </w:rPr>
        <w:t>Η</w:t>
      </w:r>
      <w:r w:rsidRPr="00F772A2">
        <w:rPr>
          <w:rFonts w:asciiTheme="minorHAnsi" w:hAnsiTheme="minorHAnsi" w:cstheme="minorHAnsi"/>
          <w:color w:val="auto"/>
          <w:spacing w:val="-2"/>
          <w:sz w:val="24"/>
          <w:szCs w:val="24"/>
        </w:rPr>
        <w:t xml:space="preserve"> </w:t>
      </w:r>
      <w:r w:rsidRPr="00F772A2">
        <w:rPr>
          <w:rFonts w:asciiTheme="minorHAnsi" w:hAnsiTheme="minorHAnsi" w:cstheme="minorHAnsi"/>
          <w:color w:val="auto"/>
          <w:sz w:val="24"/>
          <w:szCs w:val="24"/>
        </w:rPr>
        <w:t>ευθύνη της</w:t>
      </w:r>
      <w:r w:rsidRPr="00F772A2">
        <w:rPr>
          <w:rFonts w:asciiTheme="minorHAnsi" w:hAnsiTheme="minorHAnsi" w:cstheme="minorHAnsi"/>
          <w:color w:val="auto"/>
          <w:spacing w:val="-1"/>
          <w:sz w:val="24"/>
          <w:szCs w:val="24"/>
        </w:rPr>
        <w:t xml:space="preserve"> </w:t>
      </w:r>
      <w:r w:rsidRPr="00F772A2">
        <w:rPr>
          <w:rFonts w:asciiTheme="minorHAnsi" w:hAnsiTheme="minorHAnsi" w:cstheme="minorHAnsi"/>
          <w:color w:val="auto"/>
          <w:sz w:val="24"/>
          <w:szCs w:val="24"/>
        </w:rPr>
        <w:t>ορθής</w:t>
      </w:r>
      <w:r w:rsidRPr="00F772A2">
        <w:rPr>
          <w:rFonts w:asciiTheme="minorHAnsi" w:hAnsiTheme="minorHAnsi" w:cstheme="minorHAnsi"/>
          <w:color w:val="auto"/>
          <w:spacing w:val="-4"/>
          <w:sz w:val="24"/>
          <w:szCs w:val="24"/>
        </w:rPr>
        <w:t xml:space="preserve"> </w:t>
      </w:r>
      <w:r w:rsidRPr="00F772A2">
        <w:rPr>
          <w:rFonts w:asciiTheme="minorHAnsi" w:hAnsiTheme="minorHAnsi" w:cstheme="minorHAnsi"/>
          <w:color w:val="auto"/>
          <w:sz w:val="24"/>
          <w:szCs w:val="24"/>
        </w:rPr>
        <w:t>συμπλήρωσης</w:t>
      </w:r>
      <w:r w:rsidRPr="00F772A2">
        <w:rPr>
          <w:rFonts w:asciiTheme="minorHAnsi" w:hAnsiTheme="minorHAnsi" w:cstheme="minorHAnsi"/>
          <w:color w:val="auto"/>
          <w:spacing w:val="-1"/>
          <w:sz w:val="24"/>
          <w:szCs w:val="24"/>
        </w:rPr>
        <w:t xml:space="preserve"> </w:t>
      </w:r>
      <w:r w:rsidRPr="00F772A2">
        <w:rPr>
          <w:rFonts w:asciiTheme="minorHAnsi" w:hAnsiTheme="minorHAnsi" w:cstheme="minorHAnsi"/>
          <w:color w:val="auto"/>
          <w:sz w:val="24"/>
          <w:szCs w:val="24"/>
        </w:rPr>
        <w:t>της</w:t>
      </w:r>
      <w:r w:rsidRPr="00F772A2">
        <w:rPr>
          <w:rFonts w:asciiTheme="minorHAnsi" w:hAnsiTheme="minorHAnsi" w:cstheme="minorHAnsi"/>
          <w:color w:val="auto"/>
          <w:spacing w:val="-1"/>
          <w:sz w:val="24"/>
          <w:szCs w:val="24"/>
        </w:rPr>
        <w:t xml:space="preserve"> </w:t>
      </w:r>
      <w:r w:rsidRPr="00F772A2">
        <w:rPr>
          <w:rFonts w:asciiTheme="minorHAnsi" w:hAnsiTheme="minorHAnsi" w:cstheme="minorHAnsi"/>
          <w:color w:val="auto"/>
          <w:sz w:val="24"/>
          <w:szCs w:val="24"/>
        </w:rPr>
        <w:t>αίτησης</w:t>
      </w:r>
      <w:r w:rsidRPr="00F772A2">
        <w:rPr>
          <w:rFonts w:asciiTheme="minorHAnsi" w:hAnsiTheme="minorHAnsi" w:cstheme="minorHAnsi"/>
          <w:color w:val="auto"/>
          <w:spacing w:val="-1"/>
          <w:sz w:val="24"/>
          <w:szCs w:val="24"/>
        </w:rPr>
        <w:t xml:space="preserve"> </w:t>
      </w:r>
      <w:r w:rsidRPr="00F772A2">
        <w:rPr>
          <w:rFonts w:asciiTheme="minorHAnsi" w:hAnsiTheme="minorHAnsi" w:cstheme="minorHAnsi"/>
          <w:color w:val="auto"/>
          <w:sz w:val="24"/>
          <w:szCs w:val="24"/>
        </w:rPr>
        <w:t>είναι</w:t>
      </w:r>
      <w:r w:rsidRPr="00F772A2">
        <w:rPr>
          <w:rFonts w:asciiTheme="minorHAnsi" w:hAnsiTheme="minorHAnsi" w:cstheme="minorHAnsi"/>
          <w:color w:val="auto"/>
          <w:spacing w:val="-3"/>
          <w:sz w:val="24"/>
          <w:szCs w:val="24"/>
        </w:rPr>
        <w:t xml:space="preserve"> </w:t>
      </w:r>
      <w:r w:rsidRPr="00F772A2">
        <w:rPr>
          <w:rFonts w:asciiTheme="minorHAnsi" w:hAnsiTheme="minorHAnsi" w:cstheme="minorHAnsi"/>
          <w:color w:val="auto"/>
          <w:sz w:val="24"/>
          <w:szCs w:val="24"/>
        </w:rPr>
        <w:t>αποκλειστικά</w:t>
      </w:r>
      <w:r w:rsidRPr="00F772A2">
        <w:rPr>
          <w:rFonts w:asciiTheme="minorHAnsi" w:hAnsiTheme="minorHAnsi" w:cstheme="minorHAnsi"/>
          <w:color w:val="auto"/>
          <w:spacing w:val="-3"/>
          <w:sz w:val="24"/>
          <w:szCs w:val="24"/>
        </w:rPr>
        <w:t xml:space="preserve"> </w:t>
      </w:r>
      <w:r w:rsidRPr="00F772A2">
        <w:rPr>
          <w:rFonts w:asciiTheme="minorHAnsi" w:hAnsiTheme="minorHAnsi" w:cstheme="minorHAnsi"/>
          <w:color w:val="auto"/>
          <w:sz w:val="24"/>
          <w:szCs w:val="24"/>
        </w:rPr>
        <w:t>του</w:t>
      </w:r>
      <w:r w:rsidRPr="00F772A2">
        <w:rPr>
          <w:rFonts w:asciiTheme="minorHAnsi" w:hAnsiTheme="minorHAnsi" w:cstheme="minorHAnsi"/>
          <w:color w:val="auto"/>
          <w:spacing w:val="-2"/>
          <w:sz w:val="24"/>
          <w:szCs w:val="24"/>
        </w:rPr>
        <w:t xml:space="preserve"> </w:t>
      </w:r>
      <w:r w:rsidRPr="00F772A2">
        <w:rPr>
          <w:rFonts w:asciiTheme="minorHAnsi" w:hAnsiTheme="minorHAnsi" w:cstheme="minorHAnsi"/>
          <w:color w:val="auto"/>
          <w:sz w:val="24"/>
          <w:szCs w:val="24"/>
        </w:rPr>
        <w:t>υποψηφίου.</w:t>
      </w:r>
    </w:p>
    <w:p w14:paraId="6FE3B3B6" w14:textId="77777777" w:rsidR="00F772A2" w:rsidRPr="001066B5" w:rsidRDefault="00F772A2" w:rsidP="00931B9F">
      <w:pPr>
        <w:pStyle w:val="BodyText"/>
        <w:spacing w:line="360" w:lineRule="auto"/>
        <w:rPr>
          <w:rFonts w:asciiTheme="minorHAnsi" w:hAnsiTheme="minorHAnsi" w:cstheme="minorHAnsi"/>
          <w:sz w:val="24"/>
          <w:szCs w:val="24"/>
        </w:rPr>
      </w:pPr>
    </w:p>
    <w:p w14:paraId="7DDA7EA5" w14:textId="77777777" w:rsidR="00931B9F" w:rsidRPr="001066B5" w:rsidRDefault="00931B9F" w:rsidP="00931B9F">
      <w:pPr>
        <w:pStyle w:val="BodyText"/>
        <w:spacing w:line="360" w:lineRule="auto"/>
        <w:rPr>
          <w:rFonts w:asciiTheme="minorHAnsi" w:hAnsiTheme="minorHAnsi" w:cstheme="minorHAnsi"/>
          <w:sz w:val="24"/>
          <w:szCs w:val="24"/>
        </w:rPr>
      </w:pPr>
    </w:p>
    <w:p w14:paraId="42396AB7" w14:textId="77777777" w:rsidR="00931B9F" w:rsidRPr="001066B5" w:rsidRDefault="00931B9F" w:rsidP="00931B9F">
      <w:pPr>
        <w:pStyle w:val="BodyText"/>
        <w:spacing w:line="360" w:lineRule="auto"/>
        <w:rPr>
          <w:rFonts w:asciiTheme="minorHAnsi" w:hAnsiTheme="minorHAnsi" w:cstheme="minorHAnsi"/>
          <w:sz w:val="24"/>
          <w:szCs w:val="24"/>
        </w:rPr>
      </w:pPr>
    </w:p>
    <w:p w14:paraId="2FBFC22D" w14:textId="77777777" w:rsidR="00931B9F" w:rsidRPr="001066B5" w:rsidRDefault="00931B9F" w:rsidP="00931B9F">
      <w:pPr>
        <w:pStyle w:val="BodyText"/>
        <w:spacing w:line="360" w:lineRule="auto"/>
        <w:rPr>
          <w:rFonts w:asciiTheme="minorHAnsi" w:hAnsiTheme="minorHAnsi" w:cstheme="minorHAnsi"/>
          <w:sz w:val="24"/>
          <w:szCs w:val="24"/>
        </w:rPr>
      </w:pPr>
    </w:p>
    <w:p w14:paraId="6A890E10" w14:textId="77777777" w:rsidR="00931B9F" w:rsidRPr="001066B5" w:rsidRDefault="00931B9F" w:rsidP="00931B9F">
      <w:pPr>
        <w:pStyle w:val="BodyText"/>
        <w:spacing w:line="360" w:lineRule="auto"/>
        <w:rPr>
          <w:rFonts w:asciiTheme="minorHAnsi" w:hAnsiTheme="minorHAnsi" w:cstheme="minorHAnsi"/>
          <w:sz w:val="24"/>
          <w:szCs w:val="24"/>
        </w:rPr>
      </w:pPr>
    </w:p>
    <w:p w14:paraId="0D724468" w14:textId="481F7E6E" w:rsidR="00F772A2" w:rsidRPr="00312AA6" w:rsidRDefault="00F772A2" w:rsidP="00931B9F">
      <w:pPr>
        <w:pStyle w:val="BodyText"/>
        <w:spacing w:before="5" w:line="360" w:lineRule="auto"/>
        <w:rPr>
          <w:rFonts w:asciiTheme="minorHAnsi" w:hAnsiTheme="minorHAnsi" w:cstheme="minorHAnsi"/>
          <w:b/>
        </w:rPr>
      </w:pPr>
      <w:r>
        <w:rPr>
          <w:rFonts w:asciiTheme="minorHAnsi" w:hAnsiTheme="minorHAnsi" w:cstheme="minorHAnsi"/>
          <w:noProof/>
          <w:lang w:bidi="ar-SA"/>
        </w:rPr>
        <mc:AlternateContent>
          <mc:Choice Requires="wps">
            <w:drawing>
              <wp:anchor distT="0" distB="0" distL="0" distR="0" simplePos="0" relativeHeight="251668480" behindDoc="1" locked="0" layoutInCell="1" allowOverlap="1" wp14:anchorId="7F7A66D2" wp14:editId="53218606">
                <wp:simplePos x="0" y="0"/>
                <wp:positionH relativeFrom="page">
                  <wp:posOffset>614045</wp:posOffset>
                </wp:positionH>
                <wp:positionV relativeFrom="paragraph">
                  <wp:posOffset>163195</wp:posOffset>
                </wp:positionV>
                <wp:extent cx="6316980" cy="230505"/>
                <wp:effectExtent l="13970" t="12700" r="12700" b="13970"/>
                <wp:wrapTopAndBottom/>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2305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ED5CE1" w14:textId="763B8A3B" w:rsidR="00F77BA5" w:rsidRDefault="00F77BA5" w:rsidP="00F772A2">
                            <w:pPr>
                              <w:spacing w:before="18"/>
                              <w:ind w:left="413"/>
                              <w:rPr>
                                <w:rFonts w:ascii="Arial" w:hAnsi="Arial"/>
                                <w:b/>
                                <w:sz w:val="26"/>
                              </w:rPr>
                            </w:pPr>
                            <w:r>
                              <w:rPr>
                                <w:rFonts w:ascii="Arial" w:hAnsi="Arial"/>
                                <w:b/>
                                <w:sz w:val="26"/>
                              </w:rPr>
                              <w:t>ΚΕΦΑΛΑΙΟ</w:t>
                            </w:r>
                            <w:r>
                              <w:rPr>
                                <w:rFonts w:ascii="Arial" w:hAnsi="Arial"/>
                                <w:b/>
                                <w:spacing w:val="-4"/>
                                <w:sz w:val="26"/>
                              </w:rPr>
                              <w:t xml:space="preserve"> </w:t>
                            </w:r>
                            <w:r>
                              <w:rPr>
                                <w:rFonts w:ascii="Tahoma" w:hAnsi="Tahoma"/>
                                <w:b/>
                                <w:sz w:val="26"/>
                              </w:rPr>
                              <w:t>I</w:t>
                            </w:r>
                            <w:r>
                              <w:rPr>
                                <w:rFonts w:ascii="Tahoma" w:hAnsi="Tahoma"/>
                                <w:b/>
                                <w:spacing w:val="-8"/>
                                <w:sz w:val="26"/>
                              </w:rPr>
                              <w:t xml:space="preserve"> </w:t>
                            </w:r>
                            <w:r>
                              <w:rPr>
                                <w:rFonts w:ascii="Arial" w:hAnsi="Arial"/>
                                <w:b/>
                                <w:sz w:val="26"/>
                              </w:rPr>
                              <w:t>:</w:t>
                            </w:r>
                            <w:r>
                              <w:rPr>
                                <w:rFonts w:ascii="Arial" w:hAnsi="Arial"/>
                                <w:b/>
                                <w:spacing w:val="-1"/>
                                <w:sz w:val="26"/>
                              </w:rPr>
                              <w:t xml:space="preserve"> </w:t>
                            </w:r>
                            <w:r>
                              <w:rPr>
                                <w:rFonts w:ascii="Arial" w:hAnsi="Arial"/>
                                <w:b/>
                                <w:sz w:val="26"/>
                              </w:rPr>
                              <w:t>ΟΔΗΓΙΕΣ</w:t>
                            </w:r>
                            <w:r>
                              <w:rPr>
                                <w:rFonts w:ascii="Arial" w:hAnsi="Arial"/>
                                <w:b/>
                                <w:spacing w:val="-3"/>
                                <w:sz w:val="26"/>
                              </w:rPr>
                              <w:t xml:space="preserve"> </w:t>
                            </w:r>
                            <w:r>
                              <w:rPr>
                                <w:rFonts w:ascii="Arial" w:hAnsi="Arial"/>
                                <w:b/>
                                <w:sz w:val="26"/>
                              </w:rPr>
                              <w:t>ΓΙΑ</w:t>
                            </w:r>
                            <w:r>
                              <w:rPr>
                                <w:rFonts w:ascii="Arial" w:hAnsi="Arial"/>
                                <w:b/>
                                <w:spacing w:val="-4"/>
                                <w:sz w:val="26"/>
                              </w:rPr>
                              <w:t xml:space="preserve"> </w:t>
                            </w:r>
                            <w:r>
                              <w:rPr>
                                <w:rFonts w:ascii="Arial" w:hAnsi="Arial"/>
                                <w:b/>
                                <w:sz w:val="26"/>
                              </w:rPr>
                              <w:t>ΤΗ</w:t>
                            </w:r>
                            <w:r>
                              <w:rPr>
                                <w:rFonts w:ascii="Arial" w:hAnsi="Arial"/>
                                <w:b/>
                                <w:spacing w:val="-4"/>
                                <w:sz w:val="26"/>
                              </w:rPr>
                              <w:t xml:space="preserve"> </w:t>
                            </w:r>
                            <w:r>
                              <w:rPr>
                                <w:rFonts w:ascii="Arial" w:hAnsi="Arial"/>
                                <w:b/>
                                <w:sz w:val="26"/>
                              </w:rPr>
                              <w:t>ΣΥΜΠΛΗΡΩΣΗ</w:t>
                            </w:r>
                            <w:r>
                              <w:rPr>
                                <w:rFonts w:ascii="Arial" w:hAnsi="Arial"/>
                                <w:b/>
                                <w:spacing w:val="-3"/>
                                <w:sz w:val="26"/>
                              </w:rPr>
                              <w:t xml:space="preserve"> </w:t>
                            </w:r>
                            <w:r>
                              <w:rPr>
                                <w:rFonts w:ascii="Arial" w:hAnsi="Arial"/>
                                <w:b/>
                                <w:sz w:val="26"/>
                              </w:rPr>
                              <w:t>ΤΟΥ</w:t>
                            </w:r>
                            <w:r>
                              <w:rPr>
                                <w:rFonts w:ascii="Arial" w:hAnsi="Arial"/>
                                <w:b/>
                                <w:spacing w:val="-4"/>
                                <w:sz w:val="26"/>
                              </w:rPr>
                              <w:t xml:space="preserve"> </w:t>
                            </w:r>
                            <w:r>
                              <w:rPr>
                                <w:rFonts w:ascii="Arial" w:hAnsi="Arial"/>
                                <w:b/>
                                <w:sz w:val="26"/>
                              </w:rPr>
                              <w:t>ΕΝΤΥΠΟΥ ΣΜΕ.1.2021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A66D2" id="Text Box 41" o:spid="_x0000_s1027" type="#_x0000_t202" style="position:absolute;margin-left:48.35pt;margin-top:12.85pt;width:497.4pt;height:18.1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" filled="f" strokeweight=".48pt">
                <v:textbox inset="0,0,0,0">
                  <w:txbxContent>
                    <w:p w14:paraId="60ED5CE1" w14:textId="763B8A3B" w:rsidR="00F77BA5" w:rsidRDefault="00F77BA5" w:rsidP="00F772A2">
                      <w:pPr>
                        <w:spacing w:before="18"/>
                        <w:ind w:left="413"/>
                        <w:rPr>
                          <w:rFonts w:ascii="Arial" w:hAnsi="Arial"/>
                          <w:b/>
                          <w:sz w:val="26"/>
                        </w:rPr>
                      </w:pPr>
                      <w:r>
                        <w:rPr>
                          <w:rFonts w:ascii="Arial" w:hAnsi="Arial"/>
                          <w:b/>
                          <w:sz w:val="26"/>
                        </w:rPr>
                        <w:t>ΚΕΦΑΛΑΙΟ</w:t>
                      </w:r>
                      <w:r>
                        <w:rPr>
                          <w:rFonts w:ascii="Arial" w:hAnsi="Arial"/>
                          <w:b/>
                          <w:spacing w:val="-4"/>
                          <w:sz w:val="26"/>
                        </w:rPr>
                        <w:t xml:space="preserve"> </w:t>
                      </w:r>
                      <w:r>
                        <w:rPr>
                          <w:rFonts w:ascii="Tahoma" w:hAnsi="Tahoma"/>
                          <w:b/>
                          <w:sz w:val="26"/>
                        </w:rPr>
                        <w:t>I</w:t>
                      </w:r>
                      <w:r>
                        <w:rPr>
                          <w:rFonts w:ascii="Tahoma" w:hAnsi="Tahoma"/>
                          <w:b/>
                          <w:spacing w:val="-8"/>
                          <w:sz w:val="26"/>
                        </w:rPr>
                        <w:t xml:space="preserve"> </w:t>
                      </w:r>
                      <w:r>
                        <w:rPr>
                          <w:rFonts w:ascii="Arial" w:hAnsi="Arial"/>
                          <w:b/>
                          <w:sz w:val="26"/>
                        </w:rPr>
                        <w:t>:</w:t>
                      </w:r>
                      <w:r>
                        <w:rPr>
                          <w:rFonts w:ascii="Arial" w:hAnsi="Arial"/>
                          <w:b/>
                          <w:spacing w:val="-1"/>
                          <w:sz w:val="26"/>
                        </w:rPr>
                        <w:t xml:space="preserve"> </w:t>
                      </w:r>
                      <w:r>
                        <w:rPr>
                          <w:rFonts w:ascii="Arial" w:hAnsi="Arial"/>
                          <w:b/>
                          <w:sz w:val="26"/>
                        </w:rPr>
                        <w:t>ΟΔΗΓΙΕΣ</w:t>
                      </w:r>
                      <w:r>
                        <w:rPr>
                          <w:rFonts w:ascii="Arial" w:hAnsi="Arial"/>
                          <w:b/>
                          <w:spacing w:val="-3"/>
                          <w:sz w:val="26"/>
                        </w:rPr>
                        <w:t xml:space="preserve"> </w:t>
                      </w:r>
                      <w:r>
                        <w:rPr>
                          <w:rFonts w:ascii="Arial" w:hAnsi="Arial"/>
                          <w:b/>
                          <w:sz w:val="26"/>
                        </w:rPr>
                        <w:t>ΓΙΑ</w:t>
                      </w:r>
                      <w:r>
                        <w:rPr>
                          <w:rFonts w:ascii="Arial" w:hAnsi="Arial"/>
                          <w:b/>
                          <w:spacing w:val="-4"/>
                          <w:sz w:val="26"/>
                        </w:rPr>
                        <w:t xml:space="preserve"> </w:t>
                      </w:r>
                      <w:r>
                        <w:rPr>
                          <w:rFonts w:ascii="Arial" w:hAnsi="Arial"/>
                          <w:b/>
                          <w:sz w:val="26"/>
                        </w:rPr>
                        <w:t>ΤΗ</w:t>
                      </w:r>
                      <w:r>
                        <w:rPr>
                          <w:rFonts w:ascii="Arial" w:hAnsi="Arial"/>
                          <w:b/>
                          <w:spacing w:val="-4"/>
                          <w:sz w:val="26"/>
                        </w:rPr>
                        <w:t xml:space="preserve"> </w:t>
                      </w:r>
                      <w:r>
                        <w:rPr>
                          <w:rFonts w:ascii="Arial" w:hAnsi="Arial"/>
                          <w:b/>
                          <w:sz w:val="26"/>
                        </w:rPr>
                        <w:t>ΣΥΜΠΛΗΡΩΣΗ</w:t>
                      </w:r>
                      <w:r>
                        <w:rPr>
                          <w:rFonts w:ascii="Arial" w:hAnsi="Arial"/>
                          <w:b/>
                          <w:spacing w:val="-3"/>
                          <w:sz w:val="26"/>
                        </w:rPr>
                        <w:t xml:space="preserve"> </w:t>
                      </w:r>
                      <w:r>
                        <w:rPr>
                          <w:rFonts w:ascii="Arial" w:hAnsi="Arial"/>
                          <w:b/>
                          <w:sz w:val="26"/>
                        </w:rPr>
                        <w:t>ΤΟΥ</w:t>
                      </w:r>
                      <w:r>
                        <w:rPr>
                          <w:rFonts w:ascii="Arial" w:hAnsi="Arial"/>
                          <w:b/>
                          <w:spacing w:val="-4"/>
                          <w:sz w:val="26"/>
                        </w:rPr>
                        <w:t xml:space="preserve"> </w:t>
                      </w:r>
                      <w:r>
                        <w:rPr>
                          <w:rFonts w:ascii="Arial" w:hAnsi="Arial"/>
                          <w:b/>
                          <w:sz w:val="26"/>
                        </w:rPr>
                        <w:t>ΕΝΤΥΠΟΥ ΣΜΕ.1.2021</w:t>
                      </w:r>
                    </w:p>
                  </w:txbxContent>
                </v:textbox>
                <w10:wrap type="topAndBottom" anchorx="page"/>
              </v:shape>
            </w:pict>
          </mc:Fallback>
        </mc:AlternateContent>
      </w:r>
    </w:p>
    <w:p w14:paraId="73B703D9" w14:textId="77777777" w:rsidR="00F772A2" w:rsidRPr="00312AA6" w:rsidRDefault="00F772A2" w:rsidP="00931B9F">
      <w:pPr>
        <w:pStyle w:val="BodyText"/>
        <w:spacing w:before="4" w:line="360" w:lineRule="auto"/>
        <w:rPr>
          <w:rFonts w:asciiTheme="minorHAnsi" w:hAnsiTheme="minorHAnsi" w:cstheme="minorHAnsi"/>
          <w:b/>
        </w:rPr>
      </w:pPr>
    </w:p>
    <w:p w14:paraId="4F1B9344" w14:textId="7EAA9247" w:rsidR="00F772A2" w:rsidRPr="00F772A2" w:rsidRDefault="00F772A2" w:rsidP="00931B9F">
      <w:pPr>
        <w:pStyle w:val="BodyText"/>
        <w:spacing w:before="92" w:line="360" w:lineRule="auto"/>
        <w:ind w:right="-23"/>
        <w:jc w:val="both"/>
        <w:rPr>
          <w:rFonts w:asciiTheme="minorHAnsi" w:hAnsiTheme="minorHAnsi" w:cstheme="minorHAnsi"/>
          <w:sz w:val="24"/>
          <w:szCs w:val="24"/>
        </w:rPr>
      </w:pPr>
      <w:r w:rsidRPr="00F772A2">
        <w:rPr>
          <w:rFonts w:asciiTheme="minorHAnsi" w:hAnsiTheme="minorHAnsi" w:cstheme="minorHAnsi"/>
          <w:sz w:val="24"/>
          <w:szCs w:val="24"/>
        </w:rPr>
        <w:t xml:space="preserve">Πρώτα απ' όλα, ο υποψήφιος ελέγχει στην πάνω αριστερή γωνία της αίτησης, δίπλα στην ένδειξη  </w:t>
      </w:r>
      <w:r w:rsidRPr="003A01BB">
        <w:rPr>
          <w:rFonts w:asciiTheme="minorHAnsi" w:hAnsiTheme="minorHAnsi" w:cstheme="minorHAnsi"/>
          <w:b/>
          <w:bCs/>
          <w:sz w:val="24"/>
          <w:szCs w:val="24"/>
        </w:rPr>
        <w:t>ΣΜΕ</w:t>
      </w:r>
      <w:r w:rsidRPr="00F772A2">
        <w:rPr>
          <w:rFonts w:asciiTheme="minorHAnsi" w:hAnsiTheme="minorHAnsi" w:cstheme="minorHAnsi"/>
          <w:sz w:val="24"/>
          <w:szCs w:val="24"/>
        </w:rPr>
        <w:t xml:space="preserve"> τον  αριθμό  της  Ανακοίνωσης  (θα  πρέπει  να  αναγράφει  «1/202</w:t>
      </w:r>
      <w:r w:rsidR="003A01BB">
        <w:rPr>
          <w:rFonts w:asciiTheme="minorHAnsi" w:hAnsiTheme="minorHAnsi" w:cstheme="minorHAnsi"/>
          <w:sz w:val="24"/>
          <w:szCs w:val="24"/>
        </w:rPr>
        <w:t>1</w:t>
      </w:r>
      <w:r w:rsidRPr="00F772A2">
        <w:rPr>
          <w:rFonts w:asciiTheme="minorHAnsi" w:hAnsiTheme="minorHAnsi" w:cstheme="minorHAnsi"/>
          <w:sz w:val="24"/>
          <w:szCs w:val="24"/>
        </w:rPr>
        <w:t>»  –  είναι προσυμπληρωμενο!). Στη συνέχεια προχωρά στη συμπλήρωση των επιμέρους ενοτήτων του εντύπου της αίτησης σύμφωνα με τις οδηγίες που ακολουθούν.</w:t>
      </w:r>
    </w:p>
    <w:p w14:paraId="6FED8638" w14:textId="77777777" w:rsidR="00F772A2" w:rsidRPr="003A01BB" w:rsidRDefault="00F772A2" w:rsidP="00931B9F">
      <w:pPr>
        <w:pStyle w:val="Heading1"/>
        <w:spacing w:before="120" w:line="360" w:lineRule="auto"/>
        <w:ind w:left="1482" w:right="1847"/>
        <w:jc w:val="center"/>
        <w:rPr>
          <w:rFonts w:asciiTheme="minorHAnsi" w:hAnsiTheme="minorHAnsi" w:cstheme="minorHAnsi"/>
          <w:color w:val="auto"/>
          <w:sz w:val="24"/>
          <w:szCs w:val="24"/>
        </w:rPr>
      </w:pPr>
      <w:r w:rsidRPr="003A01BB">
        <w:rPr>
          <w:rFonts w:asciiTheme="minorHAnsi" w:hAnsiTheme="minorHAnsi" w:cstheme="minorHAnsi"/>
          <w:color w:val="auto"/>
          <w:sz w:val="24"/>
          <w:szCs w:val="24"/>
        </w:rPr>
        <w:t>Α.</w:t>
      </w:r>
      <w:r w:rsidRPr="003A01BB">
        <w:rPr>
          <w:rFonts w:asciiTheme="minorHAnsi" w:hAnsiTheme="minorHAnsi" w:cstheme="minorHAnsi"/>
          <w:color w:val="auto"/>
          <w:spacing w:val="47"/>
          <w:sz w:val="24"/>
          <w:szCs w:val="24"/>
        </w:rPr>
        <w:t xml:space="preserve"> </w:t>
      </w:r>
      <w:r w:rsidRPr="003A01BB">
        <w:rPr>
          <w:rFonts w:asciiTheme="minorHAnsi" w:hAnsiTheme="minorHAnsi" w:cstheme="minorHAnsi"/>
          <w:color w:val="auto"/>
          <w:sz w:val="24"/>
          <w:szCs w:val="24"/>
        </w:rPr>
        <w:t>ΣΤΟΙΧΕΙΑ</w:t>
      </w:r>
      <w:r w:rsidRPr="003A01BB">
        <w:rPr>
          <w:rFonts w:asciiTheme="minorHAnsi" w:hAnsiTheme="minorHAnsi" w:cstheme="minorHAnsi"/>
          <w:color w:val="auto"/>
          <w:spacing w:val="-3"/>
          <w:sz w:val="24"/>
          <w:szCs w:val="24"/>
        </w:rPr>
        <w:t xml:space="preserve"> </w:t>
      </w:r>
      <w:r w:rsidRPr="003A01BB">
        <w:rPr>
          <w:rFonts w:asciiTheme="minorHAnsi" w:hAnsiTheme="minorHAnsi" w:cstheme="minorHAnsi"/>
          <w:color w:val="auto"/>
          <w:sz w:val="24"/>
          <w:szCs w:val="24"/>
        </w:rPr>
        <w:t>ΦΟΡΕΑ</w:t>
      </w:r>
      <w:r w:rsidRPr="003A01BB">
        <w:rPr>
          <w:rFonts w:asciiTheme="minorHAnsi" w:hAnsiTheme="minorHAnsi" w:cstheme="minorHAnsi"/>
          <w:color w:val="auto"/>
          <w:spacing w:val="-2"/>
          <w:sz w:val="24"/>
          <w:szCs w:val="24"/>
        </w:rPr>
        <w:t xml:space="preserve"> </w:t>
      </w:r>
      <w:r w:rsidRPr="003A01BB">
        <w:rPr>
          <w:rFonts w:asciiTheme="minorHAnsi" w:hAnsiTheme="minorHAnsi" w:cstheme="minorHAnsi"/>
          <w:color w:val="auto"/>
          <w:sz w:val="24"/>
          <w:szCs w:val="24"/>
        </w:rPr>
        <w:t>ΑΝΑΘΕΣΗΣ</w:t>
      </w:r>
    </w:p>
    <w:p w14:paraId="06430F7A" w14:textId="10D2C31D" w:rsidR="00F772A2" w:rsidRPr="003A01BB" w:rsidRDefault="00F772A2" w:rsidP="00931B9F">
      <w:pPr>
        <w:spacing w:before="181" w:line="360" w:lineRule="auto"/>
        <w:ind w:right="-23"/>
        <w:jc w:val="both"/>
        <w:rPr>
          <w:rFonts w:eastAsia="Tahoma" w:cstheme="minorHAnsi"/>
          <w:sz w:val="24"/>
          <w:szCs w:val="24"/>
          <w:lang w:eastAsia="el-GR" w:bidi="el-GR"/>
        </w:rPr>
      </w:pPr>
      <w:r w:rsidRPr="003A01BB">
        <w:rPr>
          <w:rFonts w:eastAsia="Tahoma" w:cstheme="minorHAnsi"/>
          <w:sz w:val="24"/>
          <w:szCs w:val="24"/>
          <w:lang w:eastAsia="el-GR" w:bidi="el-GR"/>
        </w:rPr>
        <w:t xml:space="preserve">Στην </w:t>
      </w:r>
      <w:del w:id="226" w:author="Anepa1 Anepa" w:date="2021-07-28T11:43:00Z">
        <w:r w:rsidRPr="003A01BB" w:rsidDel="00A74594">
          <w:rPr>
            <w:rFonts w:eastAsia="Tahoma" w:cstheme="minorHAnsi"/>
            <w:sz w:val="24"/>
            <w:szCs w:val="24"/>
            <w:lang w:eastAsia="el-GR" w:bidi="el-GR"/>
          </w:rPr>
          <w:delText xml:space="preserve"> </w:delText>
        </w:r>
      </w:del>
      <w:r w:rsidRPr="003A01BB">
        <w:rPr>
          <w:rFonts w:eastAsia="Tahoma" w:cstheme="minorHAnsi"/>
          <w:sz w:val="24"/>
          <w:szCs w:val="24"/>
          <w:lang w:eastAsia="el-GR" w:bidi="el-GR"/>
        </w:rPr>
        <w:t xml:space="preserve">ενότητα </w:t>
      </w:r>
      <w:del w:id="227" w:author="Anepa1 Anepa" w:date="2021-07-28T11:43:00Z">
        <w:r w:rsidRPr="003A01BB" w:rsidDel="00A74594">
          <w:rPr>
            <w:rFonts w:eastAsia="Tahoma" w:cstheme="minorHAnsi"/>
            <w:sz w:val="24"/>
            <w:szCs w:val="24"/>
            <w:lang w:eastAsia="el-GR" w:bidi="el-GR"/>
          </w:rPr>
          <w:delText xml:space="preserve"> </w:delText>
        </w:r>
      </w:del>
      <w:r w:rsidRPr="003A01BB">
        <w:rPr>
          <w:rFonts w:eastAsia="Tahoma" w:cstheme="minorHAnsi"/>
          <w:sz w:val="24"/>
          <w:szCs w:val="24"/>
          <w:lang w:eastAsia="el-GR" w:bidi="el-GR"/>
        </w:rPr>
        <w:t xml:space="preserve">αυτή, η </w:t>
      </w:r>
      <w:del w:id="228" w:author="Anepa1 Anepa" w:date="2021-07-28T11:43:00Z">
        <w:r w:rsidRPr="003A01BB" w:rsidDel="00A74594">
          <w:rPr>
            <w:rFonts w:eastAsia="Tahoma" w:cstheme="minorHAnsi"/>
            <w:sz w:val="24"/>
            <w:szCs w:val="24"/>
            <w:lang w:eastAsia="el-GR" w:bidi="el-GR"/>
          </w:rPr>
          <w:delText xml:space="preserve"> </w:delText>
        </w:r>
      </w:del>
      <w:r w:rsidRPr="003A01BB">
        <w:rPr>
          <w:rFonts w:eastAsia="Tahoma" w:cstheme="minorHAnsi"/>
          <w:sz w:val="24"/>
          <w:szCs w:val="24"/>
          <w:lang w:eastAsia="el-GR" w:bidi="el-GR"/>
        </w:rPr>
        <w:t xml:space="preserve">οποία </w:t>
      </w:r>
      <w:del w:id="229" w:author="Anepa1 Anepa" w:date="2021-07-28T11:43:00Z">
        <w:r w:rsidRPr="003A01BB" w:rsidDel="00A74594">
          <w:rPr>
            <w:rFonts w:eastAsia="Tahoma" w:cstheme="minorHAnsi"/>
            <w:sz w:val="24"/>
            <w:szCs w:val="24"/>
            <w:lang w:eastAsia="el-GR" w:bidi="el-GR"/>
          </w:rPr>
          <w:delText xml:space="preserve"> </w:delText>
        </w:r>
      </w:del>
      <w:r w:rsidRPr="003A01BB">
        <w:rPr>
          <w:rFonts w:eastAsia="Tahoma" w:cstheme="minorHAnsi"/>
          <w:sz w:val="24"/>
          <w:szCs w:val="24"/>
          <w:lang w:eastAsia="el-GR" w:bidi="el-GR"/>
        </w:rPr>
        <w:t xml:space="preserve">συμπληρώνεται </w:t>
      </w:r>
      <w:del w:id="230" w:author="Anepa1 Anepa" w:date="2021-07-28T11:43:00Z">
        <w:r w:rsidRPr="003A01BB" w:rsidDel="00A74594">
          <w:rPr>
            <w:rFonts w:eastAsia="Tahoma" w:cstheme="minorHAnsi"/>
            <w:sz w:val="24"/>
            <w:szCs w:val="24"/>
            <w:lang w:eastAsia="el-GR" w:bidi="el-GR"/>
          </w:rPr>
          <w:delText xml:space="preserve"> </w:delText>
        </w:r>
      </w:del>
      <w:r w:rsidRPr="003A01BB">
        <w:rPr>
          <w:rFonts w:eastAsia="Tahoma" w:cstheme="minorHAnsi"/>
          <w:sz w:val="24"/>
          <w:szCs w:val="24"/>
          <w:lang w:eastAsia="el-GR" w:bidi="el-GR"/>
        </w:rPr>
        <w:t xml:space="preserve">υποχρεωτικά, </w:t>
      </w:r>
      <w:del w:id="231" w:author="Anepa1 Anepa" w:date="2021-07-28T11:43:00Z">
        <w:r w:rsidRPr="003A01BB" w:rsidDel="00A74594">
          <w:rPr>
            <w:rFonts w:eastAsia="Tahoma" w:cstheme="minorHAnsi"/>
            <w:sz w:val="24"/>
            <w:szCs w:val="24"/>
            <w:lang w:eastAsia="el-GR" w:bidi="el-GR"/>
          </w:rPr>
          <w:delText xml:space="preserve"> </w:delText>
        </w:r>
      </w:del>
      <w:r w:rsidRPr="003A01BB">
        <w:rPr>
          <w:rFonts w:eastAsia="Tahoma" w:cstheme="minorHAnsi"/>
          <w:sz w:val="24"/>
          <w:szCs w:val="24"/>
          <w:lang w:eastAsia="el-GR" w:bidi="el-GR"/>
        </w:rPr>
        <w:t xml:space="preserve">ο </w:t>
      </w:r>
      <w:del w:id="232" w:author="Anepa1 Anepa" w:date="2021-07-28T11:43:00Z">
        <w:r w:rsidRPr="003A01BB" w:rsidDel="00A74594">
          <w:rPr>
            <w:rFonts w:eastAsia="Tahoma" w:cstheme="minorHAnsi"/>
            <w:sz w:val="24"/>
            <w:szCs w:val="24"/>
            <w:lang w:eastAsia="el-GR" w:bidi="el-GR"/>
          </w:rPr>
          <w:delText xml:space="preserve"> </w:delText>
        </w:r>
      </w:del>
      <w:r w:rsidRPr="003A01BB">
        <w:rPr>
          <w:rFonts w:eastAsia="Tahoma" w:cstheme="minorHAnsi"/>
          <w:sz w:val="24"/>
          <w:szCs w:val="24"/>
          <w:lang w:eastAsia="el-GR" w:bidi="el-GR"/>
        </w:rPr>
        <w:t xml:space="preserve">υποψήφιος  αναγράφει </w:t>
      </w:r>
      <w:del w:id="233" w:author="Anepa1 Anepa" w:date="2021-07-28T11:43:00Z">
        <w:r w:rsidRPr="003A01BB" w:rsidDel="00A74594">
          <w:rPr>
            <w:rFonts w:eastAsia="Tahoma" w:cstheme="minorHAnsi"/>
            <w:sz w:val="24"/>
            <w:szCs w:val="24"/>
            <w:lang w:eastAsia="el-GR" w:bidi="el-GR"/>
          </w:rPr>
          <w:delText xml:space="preserve"> </w:delText>
        </w:r>
      </w:del>
      <w:r w:rsidRPr="003A01BB">
        <w:rPr>
          <w:rFonts w:eastAsia="Tahoma" w:cstheme="minorHAnsi"/>
          <w:sz w:val="24"/>
          <w:szCs w:val="24"/>
          <w:lang w:eastAsia="el-GR" w:bidi="el-GR"/>
        </w:rPr>
        <w:t xml:space="preserve">την επωνυμία του </w:t>
      </w:r>
      <w:r w:rsidRPr="003A01BB">
        <w:rPr>
          <w:rFonts w:eastAsia="Tahoma" w:cstheme="minorHAnsi"/>
          <w:b/>
          <w:bCs/>
          <w:sz w:val="24"/>
          <w:szCs w:val="24"/>
          <w:lang w:eastAsia="el-GR" w:bidi="el-GR"/>
        </w:rPr>
        <w:t>φορέα</w:t>
      </w:r>
      <w:r w:rsidRPr="003A01BB">
        <w:rPr>
          <w:rFonts w:eastAsia="Tahoma" w:cstheme="minorHAnsi"/>
          <w:sz w:val="24"/>
          <w:szCs w:val="24"/>
          <w:lang w:eastAsia="el-GR" w:bidi="el-GR"/>
        </w:rPr>
        <w:t xml:space="preserve"> στον οποίο απευθύνει την αίτησή του (βλ. Ανακοίνωση, ΚΕΦΑΛΑΙΟ ΔΕΥΤΕΡΟ: Υποβολή αιτήσεων συμμετοχής).</w:t>
      </w:r>
    </w:p>
    <w:p w14:paraId="2E624305" w14:textId="77777777" w:rsidR="00F772A2" w:rsidRPr="00312AA6" w:rsidRDefault="00F772A2" w:rsidP="00931B9F">
      <w:pPr>
        <w:pStyle w:val="Heading1"/>
        <w:spacing w:line="360" w:lineRule="auto"/>
        <w:ind w:left="1483" w:right="1847"/>
        <w:jc w:val="center"/>
        <w:rPr>
          <w:rFonts w:asciiTheme="minorHAnsi" w:hAnsiTheme="minorHAnsi" w:cstheme="minorHAnsi"/>
        </w:rPr>
      </w:pPr>
      <w:r w:rsidRPr="003A01BB">
        <w:rPr>
          <w:rFonts w:asciiTheme="minorHAnsi" w:hAnsiTheme="minorHAnsi" w:cstheme="minorHAnsi"/>
          <w:color w:val="auto"/>
          <w:sz w:val="24"/>
          <w:szCs w:val="24"/>
        </w:rPr>
        <w:t>Β.</w:t>
      </w:r>
      <w:r w:rsidRPr="003A01BB">
        <w:rPr>
          <w:rFonts w:asciiTheme="minorHAnsi" w:hAnsiTheme="minorHAnsi" w:cstheme="minorHAnsi"/>
          <w:color w:val="auto"/>
          <w:spacing w:val="47"/>
          <w:sz w:val="24"/>
          <w:szCs w:val="24"/>
        </w:rPr>
        <w:t xml:space="preserve"> </w:t>
      </w:r>
      <w:r w:rsidRPr="003A01BB">
        <w:rPr>
          <w:rFonts w:asciiTheme="minorHAnsi" w:hAnsiTheme="minorHAnsi" w:cstheme="minorHAnsi"/>
          <w:color w:val="auto"/>
          <w:sz w:val="24"/>
          <w:szCs w:val="24"/>
        </w:rPr>
        <w:t>ΣΤΟΙΧΕΙΑ ΥΠΟΨΗΦΙΟΥ</w:t>
      </w:r>
    </w:p>
    <w:p w14:paraId="0AB1F3CE" w14:textId="77777777" w:rsidR="00F772A2" w:rsidRPr="003A01BB" w:rsidRDefault="00F772A2" w:rsidP="00931B9F">
      <w:pPr>
        <w:pStyle w:val="BodyText"/>
        <w:spacing w:before="180" w:line="360" w:lineRule="auto"/>
        <w:ind w:right="-23"/>
        <w:jc w:val="both"/>
        <w:rPr>
          <w:rFonts w:asciiTheme="minorHAnsi" w:hAnsiTheme="minorHAnsi" w:cstheme="minorHAnsi"/>
          <w:sz w:val="24"/>
          <w:szCs w:val="24"/>
        </w:rPr>
      </w:pPr>
      <w:r w:rsidRPr="003A01BB">
        <w:rPr>
          <w:rFonts w:asciiTheme="minorHAnsi" w:hAnsiTheme="minorHAnsi" w:cstheme="minorHAnsi"/>
          <w:sz w:val="24"/>
          <w:szCs w:val="24"/>
        </w:rPr>
        <w:t>Η ενότητα αυτή συμπληρώνεται υποχρεωτικά. Σε αυτή, ανάλογα με το προς συμπλήρωση πεδίο, ο υποψήφιος σημειώνει καθαρά:</w:t>
      </w:r>
    </w:p>
    <w:p w14:paraId="67E2E945" w14:textId="77777777" w:rsidR="00F772A2" w:rsidRPr="003A01BB" w:rsidRDefault="00F772A2" w:rsidP="00931B9F">
      <w:pPr>
        <w:pStyle w:val="ListParagraph"/>
        <w:widowControl w:val="0"/>
        <w:numPr>
          <w:ilvl w:val="0"/>
          <w:numId w:val="37"/>
        </w:numPr>
        <w:tabs>
          <w:tab w:val="left" w:pos="601"/>
        </w:tabs>
        <w:autoSpaceDE w:val="0"/>
        <w:autoSpaceDN w:val="0"/>
        <w:spacing w:before="61" w:after="0" w:line="360" w:lineRule="auto"/>
        <w:ind w:left="0" w:right="-23" w:firstLine="0"/>
        <w:contextualSpacing w:val="0"/>
        <w:jc w:val="both"/>
        <w:rPr>
          <w:rFonts w:eastAsia="Tahoma" w:cstheme="minorHAnsi"/>
          <w:sz w:val="24"/>
          <w:szCs w:val="24"/>
          <w:lang w:eastAsia="el-GR" w:bidi="el-GR"/>
        </w:rPr>
      </w:pPr>
      <w:r w:rsidRPr="003A01BB">
        <w:rPr>
          <w:rFonts w:eastAsia="Tahoma" w:cstheme="minorHAnsi"/>
          <w:sz w:val="24"/>
          <w:szCs w:val="24"/>
          <w:lang w:eastAsia="el-GR" w:bidi="el-GR"/>
        </w:rPr>
        <w:t xml:space="preserve">με </w:t>
      </w:r>
      <w:r w:rsidRPr="003A01BB">
        <w:rPr>
          <w:rFonts w:eastAsia="Tahoma" w:cstheme="minorHAnsi"/>
          <w:b/>
          <w:bCs/>
          <w:sz w:val="24"/>
          <w:szCs w:val="24"/>
          <w:lang w:eastAsia="el-GR" w:bidi="el-GR"/>
        </w:rPr>
        <w:t>ΚΕΦΑΛΑΙΑ</w:t>
      </w:r>
      <w:r w:rsidRPr="003A01BB">
        <w:rPr>
          <w:rFonts w:eastAsia="Tahoma" w:cstheme="minorHAnsi"/>
          <w:sz w:val="24"/>
          <w:szCs w:val="24"/>
          <w:lang w:eastAsia="el-GR" w:bidi="el-GR"/>
        </w:rPr>
        <w:t xml:space="preserve"> γράμματα όσα από τα προσωπικά του στοιχεία ζητούνται σε κείμενο (π.χ., ονοματεπώνυμο, τόπο κατοικίας, οδό). Το Επώνυμο, Όνομα, Όνομα πατέρα και μητέρας πρέπει να συμφωνούν απόλυτα με αυτά που αναγράφονται στο δελτίο της αστυνομικής του ταυτότητας.</w:t>
      </w:r>
    </w:p>
    <w:p w14:paraId="071BE831" w14:textId="0E5DCCFA" w:rsidR="00F772A2" w:rsidRPr="003A01BB" w:rsidRDefault="00F772A2" w:rsidP="00931B9F">
      <w:pPr>
        <w:pStyle w:val="ListParagraph"/>
        <w:widowControl w:val="0"/>
        <w:numPr>
          <w:ilvl w:val="0"/>
          <w:numId w:val="37"/>
        </w:numPr>
        <w:tabs>
          <w:tab w:val="left" w:pos="601"/>
        </w:tabs>
        <w:autoSpaceDE w:val="0"/>
        <w:autoSpaceDN w:val="0"/>
        <w:spacing w:before="59" w:after="0" w:line="360" w:lineRule="auto"/>
        <w:ind w:left="0" w:right="-23"/>
        <w:contextualSpacing w:val="0"/>
        <w:jc w:val="both"/>
        <w:rPr>
          <w:rFonts w:eastAsia="Tahoma" w:cstheme="minorHAnsi"/>
          <w:sz w:val="24"/>
          <w:szCs w:val="24"/>
          <w:lang w:eastAsia="el-GR" w:bidi="el-GR"/>
        </w:rPr>
      </w:pPr>
      <w:r w:rsidRPr="003A01BB">
        <w:rPr>
          <w:rFonts w:eastAsia="Tahoma" w:cstheme="minorHAnsi"/>
          <w:sz w:val="24"/>
          <w:szCs w:val="24"/>
          <w:lang w:eastAsia="el-GR" w:bidi="el-GR"/>
        </w:rPr>
        <w:t xml:space="preserve">με </w:t>
      </w:r>
      <w:r w:rsidRPr="003A01BB">
        <w:rPr>
          <w:rFonts w:eastAsia="Tahoma" w:cstheme="minorHAnsi"/>
          <w:b/>
          <w:bCs/>
          <w:sz w:val="24"/>
          <w:szCs w:val="24"/>
          <w:lang w:eastAsia="el-GR" w:bidi="el-GR"/>
        </w:rPr>
        <w:t>ΑΡΙΘΜΟΥΣ</w:t>
      </w:r>
      <w:r w:rsidRPr="003A01BB">
        <w:rPr>
          <w:rFonts w:eastAsia="Tahoma" w:cstheme="minorHAnsi"/>
          <w:sz w:val="24"/>
          <w:szCs w:val="24"/>
          <w:lang w:eastAsia="el-GR" w:bidi="el-GR"/>
        </w:rPr>
        <w:t xml:space="preserve">  τα  λοιπά  στοιχεία,  που  αναφέρονται  σε  αριθμητικά  δεδομένα  (π.χ.,</w:t>
      </w:r>
    </w:p>
    <w:p w14:paraId="54A75766" w14:textId="77777777" w:rsidR="00F772A2" w:rsidRPr="003A01BB" w:rsidRDefault="00F772A2" w:rsidP="00931B9F">
      <w:pPr>
        <w:spacing w:line="360" w:lineRule="auto"/>
        <w:ind w:right="-23"/>
        <w:jc w:val="both"/>
        <w:rPr>
          <w:rFonts w:eastAsia="Tahoma" w:cstheme="minorHAnsi"/>
          <w:sz w:val="24"/>
          <w:szCs w:val="24"/>
          <w:lang w:eastAsia="el-GR" w:bidi="el-GR"/>
        </w:rPr>
      </w:pPr>
      <w:r w:rsidRPr="003A01BB">
        <w:rPr>
          <w:rFonts w:eastAsia="Tahoma" w:cstheme="minorHAnsi"/>
          <w:sz w:val="24"/>
          <w:szCs w:val="24"/>
          <w:lang w:eastAsia="el-GR" w:bidi="el-GR"/>
        </w:rPr>
        <w:t>ταχυδρομικό κώδικα, τηλέφωνα, ημερομηνίες).</w:t>
      </w:r>
    </w:p>
    <w:p w14:paraId="32D0B55A" w14:textId="03B8F827" w:rsidR="00F772A2" w:rsidRPr="00312AA6" w:rsidRDefault="00F772A2" w:rsidP="00931B9F">
      <w:pPr>
        <w:pStyle w:val="ListParagraph"/>
        <w:widowControl w:val="0"/>
        <w:numPr>
          <w:ilvl w:val="0"/>
          <w:numId w:val="37"/>
        </w:numPr>
        <w:tabs>
          <w:tab w:val="left" w:pos="601"/>
        </w:tabs>
        <w:autoSpaceDE w:val="0"/>
        <w:autoSpaceDN w:val="0"/>
        <w:spacing w:before="61" w:after="0" w:line="360" w:lineRule="auto"/>
        <w:ind w:left="0" w:right="-23"/>
        <w:contextualSpacing w:val="0"/>
        <w:jc w:val="both"/>
        <w:rPr>
          <w:rFonts w:cstheme="minorHAnsi"/>
          <w:sz w:val="24"/>
          <w:szCs w:val="24"/>
        </w:rPr>
      </w:pPr>
      <w:r w:rsidRPr="003A01BB">
        <w:rPr>
          <w:rFonts w:eastAsia="Tahoma" w:cstheme="minorHAnsi"/>
          <w:sz w:val="24"/>
          <w:szCs w:val="24"/>
          <w:lang w:eastAsia="el-GR" w:bidi="el-GR"/>
        </w:rPr>
        <w:t xml:space="preserve">με την ένδειξη </w:t>
      </w:r>
      <w:r w:rsidR="003A01BB">
        <w:rPr>
          <w:b/>
        </w:rPr>
        <w:t xml:space="preserve">⌧ </w:t>
      </w:r>
      <w:r w:rsidRPr="003A01BB">
        <w:rPr>
          <w:rFonts w:eastAsia="Tahoma" w:cstheme="minorHAnsi"/>
          <w:sz w:val="24"/>
          <w:szCs w:val="24"/>
          <w:lang w:eastAsia="el-GR" w:bidi="el-GR"/>
        </w:rPr>
        <w:t>το φύλο του στο αντίστοιχο τετραγωνίδιο (Α: άνδρας, Γ: γυναίκα</w:t>
      </w:r>
      <w:r w:rsidRPr="00312AA6">
        <w:rPr>
          <w:rFonts w:cstheme="minorHAnsi"/>
          <w:w w:val="53"/>
          <w:sz w:val="24"/>
          <w:szCs w:val="24"/>
        </w:rPr>
        <w:t>).</w:t>
      </w:r>
    </w:p>
    <w:p w14:paraId="35B138C9" w14:textId="77777777" w:rsidR="003A01BB" w:rsidRDefault="003A01BB" w:rsidP="00931B9F">
      <w:pPr>
        <w:spacing w:before="238" w:line="360" w:lineRule="auto"/>
        <w:ind w:left="1481" w:right="1847"/>
        <w:jc w:val="center"/>
        <w:rPr>
          <w:rFonts w:cstheme="minorHAnsi"/>
          <w:b/>
          <w:sz w:val="24"/>
          <w:szCs w:val="24"/>
        </w:rPr>
      </w:pPr>
    </w:p>
    <w:p w14:paraId="0A5ADCBF" w14:textId="77777777" w:rsidR="000140F2" w:rsidRDefault="000140F2" w:rsidP="00931B9F">
      <w:pPr>
        <w:spacing w:before="238" w:line="360" w:lineRule="auto"/>
        <w:ind w:left="1481" w:right="1847"/>
        <w:jc w:val="center"/>
        <w:rPr>
          <w:rFonts w:cstheme="minorHAnsi"/>
          <w:b/>
          <w:sz w:val="24"/>
          <w:szCs w:val="24"/>
        </w:rPr>
      </w:pPr>
    </w:p>
    <w:p w14:paraId="0BCA1A9C" w14:textId="6A14A956" w:rsidR="00F772A2" w:rsidRPr="00312AA6" w:rsidRDefault="00F772A2" w:rsidP="00931B9F">
      <w:pPr>
        <w:spacing w:before="238" w:line="360" w:lineRule="auto"/>
        <w:ind w:left="1481" w:right="1847"/>
        <w:jc w:val="center"/>
        <w:rPr>
          <w:rFonts w:cstheme="minorHAnsi"/>
          <w:b/>
          <w:sz w:val="24"/>
          <w:szCs w:val="24"/>
        </w:rPr>
      </w:pPr>
      <w:r w:rsidRPr="00312AA6">
        <w:rPr>
          <w:rFonts w:cstheme="minorHAnsi"/>
          <w:b/>
          <w:sz w:val="24"/>
          <w:szCs w:val="24"/>
        </w:rPr>
        <w:t>ΓΕΝΙΚΑ</w:t>
      </w:r>
      <w:r w:rsidRPr="00312AA6">
        <w:rPr>
          <w:rFonts w:cstheme="minorHAnsi"/>
          <w:b/>
          <w:spacing w:val="-3"/>
          <w:sz w:val="24"/>
          <w:szCs w:val="24"/>
        </w:rPr>
        <w:t xml:space="preserve"> </w:t>
      </w:r>
      <w:r w:rsidRPr="00312AA6">
        <w:rPr>
          <w:rFonts w:cstheme="minorHAnsi"/>
          <w:b/>
          <w:sz w:val="24"/>
          <w:szCs w:val="24"/>
        </w:rPr>
        <w:t>ΠΡΟΣΟΝΤΑ</w:t>
      </w:r>
      <w:r w:rsidRPr="00312AA6">
        <w:rPr>
          <w:rFonts w:cstheme="minorHAnsi"/>
          <w:b/>
          <w:spacing w:val="-4"/>
          <w:sz w:val="24"/>
          <w:szCs w:val="24"/>
        </w:rPr>
        <w:t xml:space="preserve"> </w:t>
      </w:r>
      <w:r w:rsidRPr="00312AA6">
        <w:rPr>
          <w:rFonts w:cstheme="minorHAnsi"/>
          <w:b/>
          <w:sz w:val="24"/>
          <w:szCs w:val="24"/>
        </w:rPr>
        <w:t>ΕΠΙΛΟΓΗΣ</w:t>
      </w:r>
    </w:p>
    <w:p w14:paraId="55EAA826" w14:textId="77777777" w:rsidR="003A01BB" w:rsidRPr="003A01BB" w:rsidRDefault="003A01BB" w:rsidP="00931B9F">
      <w:pPr>
        <w:autoSpaceDE w:val="0"/>
        <w:autoSpaceDN w:val="0"/>
        <w:adjustRightInd w:val="0"/>
        <w:spacing w:after="0" w:line="360" w:lineRule="auto"/>
        <w:jc w:val="both"/>
        <w:rPr>
          <w:rFonts w:cstheme="minorHAnsi"/>
          <w:color w:val="000000"/>
          <w:sz w:val="24"/>
          <w:szCs w:val="24"/>
        </w:rPr>
      </w:pPr>
      <w:r w:rsidRPr="003A01BB">
        <w:rPr>
          <w:rFonts w:ascii="Arial" w:hAnsi="Arial" w:cs="Arial"/>
          <w:color w:val="000000"/>
          <w:sz w:val="23"/>
          <w:szCs w:val="23"/>
        </w:rPr>
        <w:t>1</w:t>
      </w:r>
      <w:r w:rsidRPr="003A01BB">
        <w:rPr>
          <w:rFonts w:cstheme="minorHAnsi"/>
          <w:color w:val="000000"/>
          <w:sz w:val="24"/>
          <w:szCs w:val="24"/>
        </w:rPr>
        <w:t xml:space="preserve">. Ανεξαρτήτως κατηγορίας (ΠΕ, ΤΕ, ΔΕ, ΥΕ) οι υποψήφιοι, για να γίνουν δεκτοί στη διαδικασία επιλογής, πρέπει να έχουν την </w:t>
      </w:r>
      <w:r w:rsidRPr="003A01BB">
        <w:rPr>
          <w:rFonts w:cstheme="minorHAnsi"/>
          <w:b/>
          <w:bCs/>
          <w:color w:val="000000"/>
          <w:sz w:val="24"/>
          <w:szCs w:val="24"/>
        </w:rPr>
        <w:t xml:space="preserve">υγεία </w:t>
      </w:r>
      <w:r w:rsidRPr="003A01BB">
        <w:rPr>
          <w:rFonts w:cstheme="minorHAnsi"/>
          <w:color w:val="000000"/>
          <w:sz w:val="24"/>
          <w:szCs w:val="24"/>
        </w:rPr>
        <w:t xml:space="preserve">που απαιτείται για την εκτέλεση των καθηκόντων της ειδικότητας που επιλέγουν. </w:t>
      </w:r>
    </w:p>
    <w:p w14:paraId="2641A9D3" w14:textId="77777777" w:rsidR="003A01BB" w:rsidRPr="003A01BB" w:rsidRDefault="003A01BB" w:rsidP="00931B9F">
      <w:pPr>
        <w:autoSpaceDE w:val="0"/>
        <w:autoSpaceDN w:val="0"/>
        <w:adjustRightInd w:val="0"/>
        <w:spacing w:after="0" w:line="360" w:lineRule="auto"/>
        <w:jc w:val="both"/>
        <w:rPr>
          <w:rFonts w:cstheme="minorHAnsi"/>
          <w:color w:val="000000"/>
          <w:sz w:val="24"/>
          <w:szCs w:val="24"/>
        </w:rPr>
      </w:pPr>
      <w:r w:rsidRPr="003A01BB">
        <w:rPr>
          <w:rFonts w:cstheme="minorHAnsi"/>
          <w:color w:val="000000"/>
          <w:sz w:val="24"/>
          <w:szCs w:val="24"/>
        </w:rPr>
        <w:t xml:space="preserve">2. Δεκτοί στη διαδικασία επιλογής γίνονται οι υποψήφιοι που είναι </w:t>
      </w:r>
      <w:r w:rsidRPr="003A01BB">
        <w:rPr>
          <w:rFonts w:cstheme="minorHAnsi"/>
          <w:b/>
          <w:bCs/>
          <w:color w:val="000000"/>
          <w:sz w:val="24"/>
          <w:szCs w:val="24"/>
        </w:rPr>
        <w:t>έλληνες πολίτες</w:t>
      </w:r>
      <w:r w:rsidRPr="003A01BB">
        <w:rPr>
          <w:rFonts w:cstheme="minorHAnsi"/>
          <w:color w:val="000000"/>
          <w:sz w:val="24"/>
          <w:szCs w:val="24"/>
        </w:rPr>
        <w:t xml:space="preserve">. Δικαίωμα συμμετοχής στη διαδικασία έχουν και οι πολίτες των άλλων κρατών-μελών της Ευρωπαϊκής Ένωσης υπό τους περιορισμούς του άρθρου 1 παρ. 1 του ν.2431/1996. Γίνονται επίσης δεκτοί Βορειοηπειρώτες, Κύπριοι Ομογενείς και Ομογενείς αλλοδαποί που προέρχονται από την Κωνσταντινούπολη και από τα νησιά Ίμβρο και Τένεδο,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w:t>
      </w:r>
    </w:p>
    <w:p w14:paraId="401CCC55" w14:textId="77777777" w:rsidR="003A01BB" w:rsidRPr="003A01BB" w:rsidRDefault="003A01BB" w:rsidP="00931B9F">
      <w:pPr>
        <w:autoSpaceDE w:val="0"/>
        <w:autoSpaceDN w:val="0"/>
        <w:adjustRightInd w:val="0"/>
        <w:spacing w:after="0" w:line="360" w:lineRule="auto"/>
        <w:jc w:val="both"/>
        <w:rPr>
          <w:rFonts w:cstheme="minorHAnsi"/>
          <w:color w:val="000000"/>
          <w:sz w:val="24"/>
          <w:szCs w:val="24"/>
        </w:rPr>
      </w:pPr>
      <w:r w:rsidRPr="003A01BB">
        <w:rPr>
          <w:rFonts w:cstheme="minorHAnsi"/>
          <w:color w:val="000000"/>
          <w:sz w:val="24"/>
          <w:szCs w:val="24"/>
        </w:rPr>
        <w:t xml:space="preserve">Για τους υποψηφίους χωρίς ελληνική ιθαγένεια απαιτείται </w:t>
      </w:r>
      <w:r w:rsidRPr="003A01BB">
        <w:rPr>
          <w:rFonts w:cstheme="minorHAnsi"/>
          <w:b/>
          <w:bCs/>
          <w:color w:val="000000"/>
          <w:sz w:val="24"/>
          <w:szCs w:val="24"/>
        </w:rPr>
        <w:t xml:space="preserve">η γνώση της Ελληνικής γλώσσας </w:t>
      </w:r>
      <w:r w:rsidRPr="003A01BB">
        <w:rPr>
          <w:rFonts w:cstheme="minorHAnsi"/>
          <w:color w:val="000000"/>
          <w:sz w:val="24"/>
          <w:szCs w:val="24"/>
        </w:rPr>
        <w:t xml:space="preserve">σε βαθμό επαρκή για την άσκηση των καθηκόντων της οικείας ειδικότητας, η οποία αποδεικνύεται σύμφωνα με τα οριζόμενα στο δεύτερο κεφάλαιο «ΑΠΑΡΑΙΤΗΤΑ ΔΙΚΑΙΟΛΟΓΗΤΙΚΑ ΣΥΜΜΕΤΟΧΗΣ» του οικείου Παραρτήματος. 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 </w:t>
      </w:r>
    </w:p>
    <w:p w14:paraId="4BB6FDD8" w14:textId="77777777" w:rsidR="003A01BB" w:rsidRPr="003A01BB" w:rsidRDefault="003A01BB" w:rsidP="00931B9F">
      <w:pPr>
        <w:pStyle w:val="Default"/>
        <w:spacing w:line="360" w:lineRule="auto"/>
        <w:jc w:val="both"/>
        <w:rPr>
          <w:rFonts w:asciiTheme="minorHAnsi" w:hAnsiTheme="minorHAnsi" w:cstheme="minorHAnsi"/>
        </w:rPr>
      </w:pPr>
      <w:r w:rsidRPr="003A01BB">
        <w:rPr>
          <w:rFonts w:asciiTheme="minorHAnsi" w:hAnsiTheme="minorHAnsi" w:cstheme="minorHAnsi"/>
        </w:rPr>
        <w:t xml:space="preserve">3. Να μην έχουν κώλυμα πρόσληψης, ήτοι: α) να </w:t>
      </w:r>
      <w:r w:rsidRPr="003A01BB">
        <w:rPr>
          <w:rFonts w:asciiTheme="minorHAnsi" w:hAnsiTheme="minorHAnsi" w:cstheme="minorHAnsi"/>
          <w:b/>
          <w:bCs/>
        </w:rPr>
        <w:t xml:space="preserve">μην έχουν καταδικαστεί </w:t>
      </w:r>
      <w:r w:rsidRPr="003A01BB">
        <w:rPr>
          <w:rFonts w:asciiTheme="minorHAnsi" w:hAnsiTheme="minorHAnsi" w:cstheme="minorHAnsi"/>
        </w:rPr>
        <w:t xml:space="preserve">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έγκλημα οικονομικής εκμετάλλευσης της γενετήσιας ζωής, β) να </w:t>
      </w:r>
      <w:r w:rsidRPr="003A01BB">
        <w:rPr>
          <w:rFonts w:asciiTheme="minorHAnsi" w:hAnsiTheme="minorHAnsi" w:cstheme="minorHAnsi"/>
          <w:b/>
          <w:bCs/>
        </w:rPr>
        <w:t xml:space="preserve">μην είναι υπόδικοι </w:t>
      </w:r>
      <w:r w:rsidRPr="003A01BB">
        <w:rPr>
          <w:rFonts w:asciiTheme="minorHAnsi" w:hAnsiTheme="minorHAnsi" w:cstheme="minorHAnsi"/>
        </w:rPr>
        <w:t xml:space="preserve">που έχουν παραπεμφθεί με τελεσίδικο βούλευμα για κακούργημα ή για πλημμέλημα της προηγούμενης περίπτωσης, έστω και αν το αδίκημα παραγράφηκε, γ) λόγω καταδίκης, να </w:t>
      </w:r>
      <w:r w:rsidRPr="003A01BB">
        <w:rPr>
          <w:rFonts w:asciiTheme="minorHAnsi" w:hAnsiTheme="minorHAnsi" w:cstheme="minorHAnsi"/>
          <w:b/>
          <w:bCs/>
        </w:rPr>
        <w:t xml:space="preserve">μην έχουν στερηθεί τα πολιτικά τους δικαιώματα </w:t>
      </w:r>
      <w:r w:rsidRPr="003A01BB">
        <w:rPr>
          <w:rFonts w:asciiTheme="minorHAnsi" w:hAnsiTheme="minorHAnsi" w:cstheme="minorHAnsi"/>
        </w:rPr>
        <w:t xml:space="preserve">και για όσο χρόνο διαρκεί η στέρηση αυτή, δ) να </w:t>
      </w:r>
      <w:r w:rsidRPr="003A01BB">
        <w:rPr>
          <w:rFonts w:asciiTheme="minorHAnsi" w:hAnsiTheme="minorHAnsi" w:cstheme="minorHAnsi"/>
          <w:b/>
          <w:bCs/>
        </w:rPr>
        <w:t xml:space="preserve">μην τελούν υπό στερητική δικαστική συμπαράσταση </w:t>
      </w:r>
      <w:r w:rsidRPr="003A01BB">
        <w:rPr>
          <w:rFonts w:asciiTheme="minorHAnsi" w:hAnsiTheme="minorHAnsi" w:cstheme="minorHAnsi"/>
        </w:rPr>
        <w:t xml:space="preserve">(πλήρη ή μερική), </w:t>
      </w:r>
      <w:r w:rsidRPr="003A01BB">
        <w:rPr>
          <w:rFonts w:asciiTheme="minorHAnsi" w:hAnsiTheme="minorHAnsi" w:cstheme="minorHAnsi"/>
          <w:b/>
          <w:bCs/>
        </w:rPr>
        <w:t>υπό επικουρική δικαστική συμπαράσταση</w:t>
      </w:r>
      <w:r w:rsidRPr="003A01BB">
        <w:rPr>
          <w:rFonts w:asciiTheme="minorHAnsi" w:hAnsiTheme="minorHAnsi" w:cstheme="minorHAnsi"/>
        </w:rPr>
        <w:t xml:space="preserve">(πλήρη ή μερική) και υπό τις δύο αυτές καταστάσεις. </w:t>
      </w:r>
    </w:p>
    <w:p w14:paraId="69CA147D" w14:textId="46353577" w:rsidR="00F772A2" w:rsidRPr="003A01BB" w:rsidRDefault="003A01BB" w:rsidP="00931B9F">
      <w:pPr>
        <w:pStyle w:val="BodyText"/>
        <w:spacing w:line="360" w:lineRule="auto"/>
        <w:jc w:val="both"/>
        <w:rPr>
          <w:rFonts w:asciiTheme="minorHAnsi" w:hAnsiTheme="minorHAnsi" w:cstheme="minorHAnsi"/>
          <w:sz w:val="24"/>
          <w:szCs w:val="24"/>
        </w:rPr>
      </w:pPr>
      <w:r w:rsidRPr="003A01BB">
        <w:rPr>
          <w:rFonts w:asciiTheme="minorHAnsi" w:eastAsiaTheme="minorHAnsi" w:hAnsiTheme="minorHAnsi" w:cstheme="minorHAnsi"/>
          <w:color w:val="000000"/>
          <w:sz w:val="24"/>
          <w:szCs w:val="24"/>
          <w:lang w:eastAsia="en-US" w:bidi="ar-SA"/>
        </w:rPr>
        <w:t xml:space="preserve">Προκειμένου για ειδικότητες </w:t>
      </w:r>
      <w:r w:rsidRPr="003A01BB">
        <w:rPr>
          <w:rFonts w:asciiTheme="minorHAnsi" w:eastAsiaTheme="minorHAnsi" w:hAnsiTheme="minorHAnsi" w:cstheme="minorHAnsi"/>
          <w:b/>
          <w:bCs/>
          <w:color w:val="000000"/>
          <w:sz w:val="24"/>
          <w:szCs w:val="24"/>
          <w:lang w:eastAsia="en-US" w:bidi="ar-SA"/>
        </w:rPr>
        <w:t>βοηθητικού ή ανειδίκευτου προσωπικού</w:t>
      </w:r>
      <w:r w:rsidRPr="003A01BB">
        <w:rPr>
          <w:rFonts w:asciiTheme="minorHAnsi" w:eastAsiaTheme="minorHAnsi" w:hAnsiTheme="minorHAnsi" w:cstheme="minorHAnsi"/>
          <w:color w:val="000000"/>
          <w:sz w:val="24"/>
          <w:szCs w:val="24"/>
          <w:lang w:eastAsia="en-US" w:bidi="ar-SA"/>
        </w:rPr>
        <w:t xml:space="preserve">, </w:t>
      </w:r>
      <w:r w:rsidRPr="003A01BB">
        <w:rPr>
          <w:rFonts w:asciiTheme="minorHAnsi" w:eastAsiaTheme="minorHAnsi" w:hAnsiTheme="minorHAnsi" w:cstheme="minorHAnsi"/>
          <w:b/>
          <w:bCs/>
          <w:color w:val="000000"/>
          <w:sz w:val="24"/>
          <w:szCs w:val="24"/>
          <w:lang w:eastAsia="en-US" w:bidi="ar-SA"/>
        </w:rPr>
        <w:t>εξαιρούνται από το κώλυμα</w:t>
      </w:r>
      <w:r w:rsidRPr="003A01BB">
        <w:rPr>
          <w:rFonts w:asciiTheme="minorHAnsi" w:eastAsiaTheme="minorHAnsi" w:hAnsiTheme="minorHAnsi" w:cstheme="minorHAnsi"/>
          <w:color w:val="000000"/>
          <w:sz w:val="24"/>
          <w:szCs w:val="24"/>
          <w:lang w:eastAsia="en-US" w:bidi="ar-SA"/>
        </w:rPr>
        <w:t>, οι υποψήφιοι που έχουν εκτίσει την ποινή ή τα μέτρα ασφαλείας που τους έχουν επιβληθεί, έχουν αρθεί ή έχουν απολυθεί υπό όρους</w:t>
      </w:r>
    </w:p>
    <w:p w14:paraId="0880F74D" w14:textId="035C7C82" w:rsidR="003A01BB" w:rsidRPr="003A01BB" w:rsidRDefault="003A01BB" w:rsidP="00931B9F">
      <w:pPr>
        <w:pStyle w:val="Heading1"/>
        <w:tabs>
          <w:tab w:val="left" w:pos="424"/>
        </w:tabs>
        <w:spacing w:before="157" w:line="360" w:lineRule="auto"/>
        <w:ind w:right="360"/>
        <w:jc w:val="both"/>
        <w:rPr>
          <w:rFonts w:asciiTheme="minorHAnsi" w:hAnsiTheme="minorHAnsi" w:cstheme="minorHAnsi"/>
          <w:sz w:val="24"/>
          <w:szCs w:val="24"/>
        </w:rPr>
      </w:pPr>
    </w:p>
    <w:p w14:paraId="3C1B604B" w14:textId="0B9E0B22" w:rsidR="003A01BB" w:rsidRPr="003A01BB" w:rsidRDefault="003A01BB" w:rsidP="00931B9F">
      <w:pPr>
        <w:autoSpaceDE w:val="0"/>
        <w:autoSpaceDN w:val="0"/>
        <w:adjustRightInd w:val="0"/>
        <w:spacing w:after="0" w:line="360" w:lineRule="auto"/>
        <w:jc w:val="center"/>
        <w:rPr>
          <w:rFonts w:cstheme="minorHAnsi"/>
          <w:color w:val="000000"/>
          <w:sz w:val="24"/>
          <w:szCs w:val="24"/>
        </w:rPr>
      </w:pPr>
      <w:r w:rsidRPr="003A01BB">
        <w:rPr>
          <w:rFonts w:cstheme="minorHAnsi"/>
          <w:b/>
          <w:bCs/>
          <w:color w:val="000000"/>
          <w:sz w:val="24"/>
          <w:szCs w:val="24"/>
        </w:rPr>
        <w:t>Γ. ΤΙΤΛΟΣ ΣΠΟΥΔΩΝ</w:t>
      </w:r>
    </w:p>
    <w:p w14:paraId="0149F91D" w14:textId="77777777" w:rsidR="003A01BB" w:rsidRPr="003A01BB" w:rsidRDefault="003A01BB" w:rsidP="00931B9F">
      <w:pPr>
        <w:autoSpaceDE w:val="0"/>
        <w:autoSpaceDN w:val="0"/>
        <w:adjustRightInd w:val="0"/>
        <w:spacing w:after="0" w:line="360" w:lineRule="auto"/>
        <w:jc w:val="both"/>
        <w:rPr>
          <w:rFonts w:cstheme="minorHAnsi"/>
          <w:color w:val="000000"/>
          <w:sz w:val="24"/>
          <w:szCs w:val="24"/>
        </w:rPr>
      </w:pPr>
      <w:r w:rsidRPr="003A01BB">
        <w:rPr>
          <w:rFonts w:cstheme="minorHAnsi"/>
          <w:color w:val="000000"/>
          <w:sz w:val="24"/>
          <w:szCs w:val="24"/>
        </w:rPr>
        <w:t xml:space="preserve">Η ενότητα αυτή συμπληρώνεται </w:t>
      </w:r>
      <w:r w:rsidRPr="003A01BB">
        <w:rPr>
          <w:rFonts w:cstheme="minorHAnsi"/>
          <w:b/>
          <w:bCs/>
          <w:color w:val="000000"/>
          <w:sz w:val="24"/>
          <w:szCs w:val="24"/>
        </w:rPr>
        <w:t xml:space="preserve">υποχρεωτικά </w:t>
      </w:r>
      <w:r w:rsidRPr="003A01BB">
        <w:rPr>
          <w:rFonts w:cstheme="minorHAnsi"/>
          <w:color w:val="000000"/>
          <w:sz w:val="24"/>
          <w:szCs w:val="24"/>
        </w:rPr>
        <w:t xml:space="preserve">από τους υποψηφίους των κατηγοριών Πανεπιστημιακής </w:t>
      </w:r>
      <w:r w:rsidRPr="003A01BB">
        <w:rPr>
          <w:rFonts w:cstheme="minorHAnsi"/>
          <w:b/>
          <w:bCs/>
          <w:color w:val="000000"/>
          <w:sz w:val="24"/>
          <w:szCs w:val="24"/>
        </w:rPr>
        <w:t>(ΠΕ</w:t>
      </w:r>
      <w:r w:rsidRPr="003A01BB">
        <w:rPr>
          <w:rFonts w:cstheme="minorHAnsi"/>
          <w:color w:val="000000"/>
          <w:sz w:val="24"/>
          <w:szCs w:val="24"/>
        </w:rPr>
        <w:t xml:space="preserve">) Εκπαίδευσης. Σε αυτή καταγράφονται τα στοιχεία που αφορούν </w:t>
      </w:r>
      <w:r w:rsidRPr="003A01BB">
        <w:rPr>
          <w:rFonts w:cstheme="minorHAnsi"/>
          <w:b/>
          <w:bCs/>
          <w:color w:val="000000"/>
          <w:sz w:val="24"/>
          <w:szCs w:val="24"/>
        </w:rPr>
        <w:t xml:space="preserve">το βασικό ή τους βασικούς τίτλους σπουδών </w:t>
      </w:r>
      <w:r w:rsidRPr="003A01BB">
        <w:rPr>
          <w:rFonts w:cstheme="minorHAnsi"/>
          <w:color w:val="000000"/>
          <w:sz w:val="24"/>
          <w:szCs w:val="24"/>
        </w:rPr>
        <w:t>που ορίζονται στην Ανακοίνωση ως απαιτούμενα προσόντα για τις επιλογές απασχόλησης [</w:t>
      </w:r>
      <w:r w:rsidRPr="003A01BB">
        <w:rPr>
          <w:rFonts w:cstheme="minorHAnsi"/>
          <w:i/>
          <w:iCs/>
          <w:color w:val="000000"/>
          <w:sz w:val="24"/>
          <w:szCs w:val="24"/>
        </w:rPr>
        <w:t>βλ. Τίτλος σπουδών και λοιπά απαιτούμενα (τυπικά &amp; τυχόν πρόσθετα) προσόντα</w:t>
      </w:r>
      <w:r w:rsidRPr="003A01BB">
        <w:rPr>
          <w:rFonts w:cstheme="minorHAnsi"/>
          <w:color w:val="000000"/>
          <w:sz w:val="24"/>
          <w:szCs w:val="24"/>
        </w:rPr>
        <w:t xml:space="preserve">]. </w:t>
      </w:r>
    </w:p>
    <w:p w14:paraId="0DE6752D" w14:textId="77777777" w:rsidR="003A01BB" w:rsidRPr="003A01BB" w:rsidRDefault="003A01BB" w:rsidP="00931B9F">
      <w:pPr>
        <w:autoSpaceDE w:val="0"/>
        <w:autoSpaceDN w:val="0"/>
        <w:adjustRightInd w:val="0"/>
        <w:spacing w:after="0" w:line="360" w:lineRule="auto"/>
        <w:jc w:val="both"/>
        <w:rPr>
          <w:rFonts w:cstheme="minorHAnsi"/>
          <w:color w:val="000000"/>
          <w:sz w:val="24"/>
          <w:szCs w:val="24"/>
        </w:rPr>
      </w:pPr>
      <w:r w:rsidRPr="003A01BB">
        <w:rPr>
          <w:rFonts w:cstheme="minorHAnsi"/>
          <w:color w:val="000000"/>
          <w:sz w:val="24"/>
          <w:szCs w:val="24"/>
        </w:rPr>
        <w:t xml:space="preserve">Στη </w:t>
      </w:r>
      <w:r w:rsidRPr="003A01BB">
        <w:rPr>
          <w:rFonts w:cstheme="minorHAnsi"/>
          <w:b/>
          <w:bCs/>
          <w:color w:val="000000"/>
          <w:sz w:val="24"/>
          <w:szCs w:val="24"/>
        </w:rPr>
        <w:t xml:space="preserve">στήλη α. </w:t>
      </w:r>
      <w:r w:rsidRPr="003A01BB">
        <w:rPr>
          <w:rFonts w:cstheme="minorHAnsi"/>
          <w:color w:val="000000"/>
          <w:sz w:val="24"/>
          <w:szCs w:val="24"/>
        </w:rPr>
        <w:t xml:space="preserve">ο υποψήφιος συμπληρώνει την ονομασία του τίτλου σπουδών του όπως αυτή αναγράφεται στο πτυχίο ή δίπλωμα ή απολυτήριο τίτλο του (π.χ., </w:t>
      </w:r>
      <w:r w:rsidRPr="003A01BB">
        <w:rPr>
          <w:rFonts w:cstheme="minorHAnsi"/>
          <w:i/>
          <w:iCs/>
          <w:color w:val="000000"/>
          <w:sz w:val="24"/>
          <w:szCs w:val="24"/>
        </w:rPr>
        <w:t>Οικονομικής Επιστήμης, Απολυτήριο γενικού λυκείου κ.ά.</w:t>
      </w:r>
      <w:r w:rsidRPr="003A01BB">
        <w:rPr>
          <w:rFonts w:cstheme="minorHAnsi"/>
          <w:color w:val="000000"/>
          <w:sz w:val="24"/>
          <w:szCs w:val="24"/>
        </w:rPr>
        <w:t xml:space="preserve">). </w:t>
      </w:r>
    </w:p>
    <w:p w14:paraId="5D29F632" w14:textId="77777777" w:rsidR="003A01BB" w:rsidRPr="003A01BB" w:rsidRDefault="003A01BB" w:rsidP="00931B9F">
      <w:pPr>
        <w:autoSpaceDE w:val="0"/>
        <w:autoSpaceDN w:val="0"/>
        <w:adjustRightInd w:val="0"/>
        <w:spacing w:after="0" w:line="360" w:lineRule="auto"/>
        <w:jc w:val="both"/>
        <w:rPr>
          <w:rFonts w:cstheme="minorHAnsi"/>
          <w:color w:val="000000"/>
          <w:sz w:val="24"/>
          <w:szCs w:val="24"/>
        </w:rPr>
      </w:pPr>
      <w:r w:rsidRPr="003A01BB">
        <w:rPr>
          <w:rFonts w:cstheme="minorHAnsi"/>
          <w:color w:val="000000"/>
          <w:sz w:val="24"/>
          <w:szCs w:val="24"/>
        </w:rPr>
        <w:t xml:space="preserve">Στις </w:t>
      </w:r>
      <w:r w:rsidRPr="003A01BB">
        <w:rPr>
          <w:rFonts w:cstheme="minorHAnsi"/>
          <w:b/>
          <w:bCs/>
          <w:color w:val="000000"/>
          <w:sz w:val="24"/>
          <w:szCs w:val="24"/>
        </w:rPr>
        <w:t xml:space="preserve">στήλες β. και γ. </w:t>
      </w:r>
      <w:r w:rsidRPr="003A01BB">
        <w:rPr>
          <w:rFonts w:cstheme="minorHAnsi"/>
          <w:color w:val="000000"/>
          <w:sz w:val="24"/>
          <w:szCs w:val="24"/>
        </w:rPr>
        <w:t xml:space="preserve">σημειώνει αριθμητικά τον ακριβή βαθμό του τίτλου σπουδών του είτε είναι σε </w:t>
      </w:r>
      <w:r w:rsidRPr="003A01BB">
        <w:rPr>
          <w:rFonts w:cstheme="minorHAnsi"/>
          <w:b/>
          <w:bCs/>
          <w:color w:val="000000"/>
          <w:sz w:val="24"/>
          <w:szCs w:val="24"/>
        </w:rPr>
        <w:t xml:space="preserve">δεκαδική </w:t>
      </w:r>
      <w:r w:rsidRPr="003A01BB">
        <w:rPr>
          <w:rFonts w:cstheme="minorHAnsi"/>
          <w:color w:val="000000"/>
          <w:sz w:val="24"/>
          <w:szCs w:val="24"/>
        </w:rPr>
        <w:t xml:space="preserve">μορφή (στήλη β.) είτε σε </w:t>
      </w:r>
      <w:r w:rsidRPr="003A01BB">
        <w:rPr>
          <w:rFonts w:cstheme="minorHAnsi"/>
          <w:b/>
          <w:bCs/>
          <w:color w:val="000000"/>
          <w:sz w:val="24"/>
          <w:szCs w:val="24"/>
        </w:rPr>
        <w:t xml:space="preserve">κλασματική </w:t>
      </w:r>
      <w:r w:rsidRPr="003A01BB">
        <w:rPr>
          <w:rFonts w:cstheme="minorHAnsi"/>
          <w:color w:val="000000"/>
          <w:sz w:val="24"/>
          <w:szCs w:val="24"/>
        </w:rPr>
        <w:t xml:space="preserve">(στήλη γ.) </w:t>
      </w:r>
    </w:p>
    <w:p w14:paraId="2DD6C002" w14:textId="77777777" w:rsidR="003A01BB" w:rsidRPr="003A01BB" w:rsidRDefault="003A01BB" w:rsidP="00931B9F">
      <w:pPr>
        <w:autoSpaceDE w:val="0"/>
        <w:autoSpaceDN w:val="0"/>
        <w:adjustRightInd w:val="0"/>
        <w:spacing w:after="0" w:line="360" w:lineRule="auto"/>
        <w:jc w:val="both"/>
        <w:rPr>
          <w:rFonts w:cstheme="minorHAnsi"/>
          <w:color w:val="000000"/>
          <w:sz w:val="24"/>
          <w:szCs w:val="24"/>
        </w:rPr>
      </w:pPr>
      <w:r w:rsidRPr="003A01BB">
        <w:rPr>
          <w:rFonts w:cstheme="minorHAnsi"/>
          <w:b/>
          <w:bCs/>
          <w:i/>
          <w:iCs/>
          <w:color w:val="000000"/>
          <w:sz w:val="24"/>
          <w:szCs w:val="24"/>
        </w:rPr>
        <w:t xml:space="preserve">Παράδειγμα 1: </w:t>
      </w:r>
      <w:r w:rsidRPr="003A01BB">
        <w:rPr>
          <w:rFonts w:cstheme="minorHAnsi"/>
          <w:i/>
          <w:iCs/>
          <w:color w:val="000000"/>
          <w:sz w:val="24"/>
          <w:szCs w:val="24"/>
        </w:rPr>
        <w:t xml:space="preserve">Αν ο βαθμός ενός τίτλου εκφράζεται με δεκαδική μορφή (π.χ. πτυχίο ΑΕΙ με βαθμό </w:t>
      </w:r>
      <w:r w:rsidRPr="003A01BB">
        <w:rPr>
          <w:rFonts w:cstheme="minorHAnsi"/>
          <w:b/>
          <w:bCs/>
          <w:i/>
          <w:iCs/>
          <w:color w:val="000000"/>
          <w:sz w:val="24"/>
          <w:szCs w:val="24"/>
        </w:rPr>
        <w:t>7,54</w:t>
      </w:r>
      <w:r w:rsidRPr="003A01BB">
        <w:rPr>
          <w:rFonts w:cstheme="minorHAnsi"/>
          <w:i/>
          <w:iCs/>
          <w:color w:val="000000"/>
          <w:sz w:val="24"/>
          <w:szCs w:val="24"/>
        </w:rPr>
        <w:t xml:space="preserve">), τότε ο υποψήφιος συμπληρώνει τη </w:t>
      </w:r>
      <w:r w:rsidRPr="003A01BB">
        <w:rPr>
          <w:rFonts w:cstheme="minorHAnsi"/>
          <w:b/>
          <w:bCs/>
          <w:i/>
          <w:iCs/>
          <w:color w:val="000000"/>
          <w:sz w:val="24"/>
          <w:szCs w:val="24"/>
        </w:rPr>
        <w:t>στήλη β.</w:t>
      </w:r>
      <w:r w:rsidRPr="003A01BB">
        <w:rPr>
          <w:rFonts w:cstheme="minorHAnsi"/>
          <w:i/>
          <w:iCs/>
          <w:color w:val="000000"/>
          <w:sz w:val="24"/>
          <w:szCs w:val="24"/>
        </w:rPr>
        <w:t xml:space="preserve">, σημειώνοντας </w:t>
      </w:r>
      <w:r w:rsidRPr="003A01BB">
        <w:rPr>
          <w:rFonts w:cstheme="minorHAnsi"/>
          <w:b/>
          <w:bCs/>
          <w:i/>
          <w:iCs/>
          <w:color w:val="000000"/>
          <w:sz w:val="24"/>
          <w:szCs w:val="24"/>
        </w:rPr>
        <w:t xml:space="preserve">7 </w:t>
      </w:r>
      <w:r w:rsidRPr="003A01BB">
        <w:rPr>
          <w:rFonts w:cstheme="minorHAnsi"/>
          <w:i/>
          <w:iCs/>
          <w:color w:val="000000"/>
          <w:sz w:val="24"/>
          <w:szCs w:val="24"/>
        </w:rPr>
        <w:t xml:space="preserve">[στο πεδίο </w:t>
      </w:r>
      <w:r w:rsidRPr="003A01BB">
        <w:rPr>
          <w:rFonts w:cstheme="minorHAnsi"/>
          <w:b/>
          <w:bCs/>
          <w:i/>
          <w:iCs/>
          <w:color w:val="000000"/>
          <w:sz w:val="24"/>
          <w:szCs w:val="24"/>
        </w:rPr>
        <w:t>ακέραιος</w:t>
      </w:r>
      <w:r w:rsidRPr="003A01BB">
        <w:rPr>
          <w:rFonts w:cstheme="minorHAnsi"/>
          <w:i/>
          <w:iCs/>
          <w:color w:val="000000"/>
          <w:sz w:val="24"/>
          <w:szCs w:val="24"/>
        </w:rPr>
        <w:t xml:space="preserve">] και </w:t>
      </w:r>
      <w:r w:rsidRPr="003A01BB">
        <w:rPr>
          <w:rFonts w:cstheme="minorHAnsi"/>
          <w:b/>
          <w:bCs/>
          <w:i/>
          <w:iCs/>
          <w:color w:val="000000"/>
          <w:sz w:val="24"/>
          <w:szCs w:val="24"/>
        </w:rPr>
        <w:t xml:space="preserve">54 </w:t>
      </w:r>
      <w:r w:rsidRPr="003A01BB">
        <w:rPr>
          <w:rFonts w:cstheme="minorHAnsi"/>
          <w:i/>
          <w:iCs/>
          <w:color w:val="000000"/>
          <w:sz w:val="24"/>
          <w:szCs w:val="24"/>
        </w:rPr>
        <w:t xml:space="preserve">[στο πεδίο </w:t>
      </w:r>
      <w:r w:rsidRPr="003A01BB">
        <w:rPr>
          <w:rFonts w:cstheme="minorHAnsi"/>
          <w:b/>
          <w:bCs/>
          <w:i/>
          <w:iCs/>
          <w:color w:val="000000"/>
          <w:sz w:val="24"/>
          <w:szCs w:val="24"/>
        </w:rPr>
        <w:t>δεκαδικός</w:t>
      </w:r>
      <w:r w:rsidRPr="003A01BB">
        <w:rPr>
          <w:rFonts w:cstheme="minorHAnsi"/>
          <w:i/>
          <w:iCs/>
          <w:color w:val="000000"/>
          <w:sz w:val="24"/>
          <w:szCs w:val="24"/>
        </w:rPr>
        <w:t xml:space="preserve">]. </w:t>
      </w:r>
    </w:p>
    <w:p w14:paraId="2290D4CF" w14:textId="2B78294E" w:rsidR="003A01BB" w:rsidRPr="003A01BB" w:rsidRDefault="003A01BB" w:rsidP="00931B9F">
      <w:pPr>
        <w:autoSpaceDE w:val="0"/>
        <w:autoSpaceDN w:val="0"/>
        <w:adjustRightInd w:val="0"/>
        <w:spacing w:after="0" w:line="360" w:lineRule="auto"/>
        <w:jc w:val="both"/>
        <w:rPr>
          <w:rFonts w:cstheme="minorHAnsi"/>
          <w:color w:val="000000"/>
          <w:sz w:val="24"/>
          <w:szCs w:val="24"/>
        </w:rPr>
      </w:pPr>
      <w:r w:rsidRPr="003A01BB">
        <w:rPr>
          <w:rFonts w:cstheme="minorHAnsi"/>
          <w:color w:val="000000"/>
          <w:sz w:val="24"/>
          <w:szCs w:val="24"/>
        </w:rPr>
        <w:t xml:space="preserve">Στη </w:t>
      </w:r>
      <w:r w:rsidRPr="003A01BB">
        <w:rPr>
          <w:rFonts w:cstheme="minorHAnsi"/>
          <w:b/>
          <w:bCs/>
          <w:color w:val="000000"/>
          <w:sz w:val="24"/>
          <w:szCs w:val="24"/>
        </w:rPr>
        <w:t xml:space="preserve">στήλη δ. </w:t>
      </w:r>
      <w:r w:rsidRPr="003A01BB">
        <w:rPr>
          <w:rFonts w:cstheme="minorHAnsi"/>
          <w:color w:val="000000"/>
          <w:sz w:val="24"/>
          <w:szCs w:val="24"/>
        </w:rPr>
        <w:t xml:space="preserve">σημειώνει αριθμητικά το έτος κτήσης του τίτλου του (π.χ., </w:t>
      </w:r>
      <w:r w:rsidRPr="003A01BB">
        <w:rPr>
          <w:rFonts w:cstheme="minorHAnsi"/>
          <w:i/>
          <w:iCs/>
          <w:color w:val="000000"/>
          <w:sz w:val="24"/>
          <w:szCs w:val="24"/>
        </w:rPr>
        <w:t>1995</w:t>
      </w:r>
      <w:r w:rsidRPr="003A01BB">
        <w:rPr>
          <w:rFonts w:cstheme="minorHAnsi"/>
          <w:color w:val="000000"/>
          <w:sz w:val="24"/>
          <w:szCs w:val="24"/>
        </w:rPr>
        <w:t>)</w:t>
      </w:r>
      <w:r w:rsidRPr="003A01BB">
        <w:rPr>
          <w:rFonts w:cstheme="minorHAnsi"/>
          <w:i/>
          <w:iCs/>
          <w:color w:val="000000"/>
          <w:sz w:val="24"/>
          <w:szCs w:val="24"/>
        </w:rPr>
        <w:t xml:space="preserve">. </w:t>
      </w:r>
    </w:p>
    <w:p w14:paraId="37D199A3" w14:textId="04B83FE7" w:rsidR="003A01BB" w:rsidRPr="003A01BB" w:rsidRDefault="003A01BB" w:rsidP="00931B9F">
      <w:pPr>
        <w:autoSpaceDE w:val="0"/>
        <w:autoSpaceDN w:val="0"/>
        <w:adjustRightInd w:val="0"/>
        <w:spacing w:after="0" w:line="360" w:lineRule="auto"/>
        <w:jc w:val="both"/>
        <w:rPr>
          <w:rFonts w:cstheme="minorHAnsi"/>
          <w:sz w:val="24"/>
          <w:szCs w:val="24"/>
        </w:rPr>
      </w:pPr>
      <w:r w:rsidRPr="003A01BB">
        <w:rPr>
          <w:rFonts w:cstheme="minorHAnsi"/>
          <w:sz w:val="24"/>
          <w:szCs w:val="24"/>
        </w:rPr>
        <w:t xml:space="preserve">3 </w:t>
      </w:r>
    </w:p>
    <w:tbl>
      <w:tblPr>
        <w:tblStyle w:val="TableGrid"/>
        <w:tblW w:w="0" w:type="auto"/>
        <w:tblLook w:val="04A0" w:firstRow="1" w:lastRow="0" w:firstColumn="1" w:lastColumn="0" w:noHBand="0" w:noVBand="1"/>
      </w:tblPr>
      <w:tblGrid>
        <w:gridCol w:w="9890"/>
      </w:tblGrid>
      <w:tr w:rsidR="003A01BB" w:rsidRPr="003A01BB" w14:paraId="219C1F40" w14:textId="77777777" w:rsidTr="003A01BB">
        <w:tc>
          <w:tcPr>
            <w:tcW w:w="9890" w:type="dxa"/>
          </w:tcPr>
          <w:p w14:paraId="48A5F45B" w14:textId="77777777" w:rsidR="003A01BB" w:rsidRPr="003A01BB" w:rsidRDefault="003A01BB" w:rsidP="00931B9F">
            <w:pPr>
              <w:spacing w:line="360" w:lineRule="auto"/>
              <w:jc w:val="both"/>
              <w:rPr>
                <w:rFonts w:cstheme="minorHAnsi"/>
                <w:sz w:val="24"/>
                <w:szCs w:val="24"/>
              </w:rPr>
            </w:pPr>
            <w:r w:rsidRPr="003A01BB">
              <w:rPr>
                <w:rFonts w:cstheme="minorHAnsi"/>
                <w:sz w:val="24"/>
                <w:szCs w:val="24"/>
              </w:rPr>
              <w:t xml:space="preserve">Για τους υποψηφίους των κατηγοριών </w:t>
            </w:r>
            <w:r w:rsidRPr="003A01BB">
              <w:rPr>
                <w:rFonts w:cstheme="minorHAnsi"/>
                <w:b/>
                <w:bCs/>
                <w:sz w:val="24"/>
                <w:szCs w:val="24"/>
              </w:rPr>
              <w:t xml:space="preserve">ΠΕ </w:t>
            </w:r>
            <w:r w:rsidRPr="003A01BB">
              <w:rPr>
                <w:rFonts w:cstheme="minorHAnsi"/>
                <w:sz w:val="24"/>
                <w:szCs w:val="24"/>
              </w:rPr>
              <w:t xml:space="preserve">οι μονάδες του βαθμού του τίτλου σπουδών με δύο δεκαδικά ψηφία πολλαπλασιάζονται με τον </w:t>
            </w:r>
            <w:r w:rsidRPr="003A01BB">
              <w:rPr>
                <w:rFonts w:cstheme="minorHAnsi"/>
                <w:b/>
                <w:bCs/>
                <w:sz w:val="24"/>
                <w:szCs w:val="24"/>
              </w:rPr>
              <w:t>αριθμό 40</w:t>
            </w:r>
            <w:r w:rsidRPr="003A01BB">
              <w:rPr>
                <w:rFonts w:ascii="Arial" w:hAnsi="Arial" w:cs="Arial"/>
                <w:sz w:val="23"/>
                <w:szCs w:val="23"/>
              </w:rPr>
              <w:t>.</w:t>
            </w:r>
          </w:p>
        </w:tc>
      </w:tr>
    </w:tbl>
    <w:p w14:paraId="695CA572" w14:textId="77777777" w:rsidR="00F772A2" w:rsidRPr="001066B5" w:rsidRDefault="00F772A2" w:rsidP="00931B9F">
      <w:pPr>
        <w:spacing w:before="80" w:after="0" w:line="360" w:lineRule="auto"/>
        <w:jc w:val="both"/>
        <w:rPr>
          <w:rFonts w:cstheme="minorHAnsi"/>
          <w:sz w:val="18"/>
          <w:szCs w:val="18"/>
        </w:rPr>
      </w:pPr>
    </w:p>
    <w:p w14:paraId="26ED7439" w14:textId="77777777" w:rsidR="00931B9F" w:rsidRPr="001066B5" w:rsidRDefault="00931B9F" w:rsidP="00931B9F">
      <w:pPr>
        <w:spacing w:before="80" w:after="0" w:line="360" w:lineRule="auto"/>
        <w:jc w:val="both"/>
        <w:rPr>
          <w:rFonts w:cstheme="minorHAnsi"/>
          <w:sz w:val="18"/>
          <w:szCs w:val="18"/>
        </w:rPr>
      </w:pPr>
    </w:p>
    <w:p w14:paraId="093ADB64" w14:textId="77777777" w:rsidR="00931B9F" w:rsidRPr="001066B5" w:rsidRDefault="00931B9F" w:rsidP="00931B9F">
      <w:pPr>
        <w:autoSpaceDE w:val="0"/>
        <w:autoSpaceDN w:val="0"/>
        <w:adjustRightInd w:val="0"/>
        <w:spacing w:after="0" w:line="360" w:lineRule="auto"/>
        <w:jc w:val="center"/>
        <w:rPr>
          <w:rFonts w:ascii="Arial" w:hAnsi="Arial" w:cs="Arial"/>
          <w:b/>
          <w:bCs/>
          <w:color w:val="000000"/>
          <w:sz w:val="23"/>
          <w:szCs w:val="23"/>
        </w:rPr>
      </w:pPr>
    </w:p>
    <w:p w14:paraId="3547E5D8" w14:textId="0DF886A8" w:rsidR="003A01BB" w:rsidRPr="003A01BB" w:rsidRDefault="003A01BB" w:rsidP="00931B9F">
      <w:pPr>
        <w:autoSpaceDE w:val="0"/>
        <w:autoSpaceDN w:val="0"/>
        <w:adjustRightInd w:val="0"/>
        <w:spacing w:after="0" w:line="360" w:lineRule="auto"/>
        <w:jc w:val="center"/>
        <w:rPr>
          <w:rFonts w:ascii="Arial" w:hAnsi="Arial" w:cs="Arial"/>
          <w:color w:val="000000"/>
          <w:sz w:val="23"/>
          <w:szCs w:val="23"/>
        </w:rPr>
      </w:pPr>
      <w:r w:rsidRPr="003A01BB">
        <w:rPr>
          <w:rFonts w:ascii="Arial" w:hAnsi="Arial" w:cs="Arial"/>
          <w:b/>
          <w:bCs/>
          <w:color w:val="000000"/>
          <w:sz w:val="23"/>
          <w:szCs w:val="23"/>
        </w:rPr>
        <w:t>Δ. ΛΟΙΠΑ ΑΠΑΙΤΟΥΜΕΝΑ (τυπικά &amp; τυχόν πρόσθετα) ΠΡΟΣΟΝΤΑ</w:t>
      </w:r>
    </w:p>
    <w:p w14:paraId="224955E7" w14:textId="77777777" w:rsidR="003A01BB" w:rsidRPr="003A01BB" w:rsidRDefault="003A01BB" w:rsidP="00931B9F">
      <w:pPr>
        <w:autoSpaceDE w:val="0"/>
        <w:autoSpaceDN w:val="0"/>
        <w:adjustRightInd w:val="0"/>
        <w:spacing w:after="0" w:line="360" w:lineRule="auto"/>
        <w:jc w:val="both"/>
        <w:rPr>
          <w:rFonts w:cstheme="minorHAnsi"/>
          <w:color w:val="000000"/>
          <w:sz w:val="24"/>
          <w:szCs w:val="24"/>
        </w:rPr>
      </w:pPr>
      <w:r w:rsidRPr="003A01BB">
        <w:rPr>
          <w:rFonts w:cstheme="minorHAnsi"/>
          <w:color w:val="000000"/>
          <w:sz w:val="24"/>
          <w:szCs w:val="24"/>
        </w:rPr>
        <w:t xml:space="preserve">Η ενότητα αυτή συμπληρώνεται μόνο εφόσον για τις επιλογές απασχόλησης που επιδιώκει ο υποψήφιος, </w:t>
      </w:r>
      <w:r w:rsidRPr="003A01BB">
        <w:rPr>
          <w:rFonts w:cstheme="minorHAnsi"/>
          <w:b/>
          <w:bCs/>
          <w:color w:val="000000"/>
          <w:sz w:val="24"/>
          <w:szCs w:val="24"/>
        </w:rPr>
        <w:t xml:space="preserve">πέρα από το βασικό τίτλο σπουδών απαιτούνται από την Ανακοίνωση και άλλα τυχόν πρόσθετα προσόντα, </w:t>
      </w:r>
      <w:r w:rsidRPr="003A01BB">
        <w:rPr>
          <w:rFonts w:cstheme="minorHAnsi"/>
          <w:color w:val="000000"/>
          <w:sz w:val="24"/>
          <w:szCs w:val="24"/>
        </w:rPr>
        <w:t xml:space="preserve">(π.χ. </w:t>
      </w:r>
      <w:r w:rsidRPr="003A01BB">
        <w:rPr>
          <w:rFonts w:cstheme="minorHAnsi"/>
          <w:i/>
          <w:iCs/>
          <w:color w:val="000000"/>
          <w:sz w:val="24"/>
          <w:szCs w:val="24"/>
        </w:rPr>
        <w:t>μεταπτυχιακός τίτλος σπουδών, εξειδικευμένη εμπειρία, γνώση ξένης γλώσσας, χειρισμός Η/Υ</w:t>
      </w:r>
      <w:r w:rsidRPr="003A01BB">
        <w:rPr>
          <w:rFonts w:cstheme="minorHAnsi"/>
          <w:color w:val="000000"/>
          <w:sz w:val="24"/>
          <w:szCs w:val="24"/>
        </w:rPr>
        <w:t>). Ο υποψήφιος αναζητά τα προσόντα αυτά στην Ανακοίνωση [</w:t>
      </w:r>
      <w:r w:rsidRPr="003A01BB">
        <w:rPr>
          <w:rFonts w:cstheme="minorHAnsi"/>
          <w:i/>
          <w:iCs/>
          <w:color w:val="000000"/>
          <w:sz w:val="24"/>
          <w:szCs w:val="24"/>
        </w:rPr>
        <w:t>βλ. Τίτλος σπουδών και λοιπά απαιτούμενα (τυπικά &amp; τυχόν πρόσθετα) προσόντα</w:t>
      </w:r>
      <w:r w:rsidRPr="003A01BB">
        <w:rPr>
          <w:rFonts w:cstheme="minorHAnsi"/>
          <w:color w:val="000000"/>
          <w:sz w:val="24"/>
          <w:szCs w:val="24"/>
        </w:rPr>
        <w:t>] και τα δηλώνει (</w:t>
      </w:r>
      <w:r w:rsidRPr="003A01BB">
        <w:rPr>
          <w:rFonts w:cstheme="minorHAnsi"/>
          <w:b/>
          <w:bCs/>
          <w:color w:val="000000"/>
          <w:sz w:val="24"/>
          <w:szCs w:val="24"/>
        </w:rPr>
        <w:t>πλην του τίτλου σπουδών</w:t>
      </w:r>
      <w:r w:rsidRPr="003A01BB">
        <w:rPr>
          <w:rFonts w:cstheme="minorHAnsi"/>
          <w:color w:val="000000"/>
          <w:sz w:val="24"/>
          <w:szCs w:val="24"/>
        </w:rPr>
        <w:t xml:space="preserve">), προκειμένου να διαπιστωθεί αν διαθέτει τα οριζόμενα από την Ανακοίνωση κύρια ή επικουρικά προσόντα. </w:t>
      </w:r>
    </w:p>
    <w:p w14:paraId="1F37C712" w14:textId="77777777" w:rsidR="003A01BB" w:rsidRDefault="003A01BB" w:rsidP="00931B9F">
      <w:pPr>
        <w:autoSpaceDE w:val="0"/>
        <w:autoSpaceDN w:val="0"/>
        <w:adjustRightInd w:val="0"/>
        <w:spacing w:after="0" w:line="360" w:lineRule="auto"/>
        <w:rPr>
          <w:rFonts w:ascii="Arial" w:hAnsi="Arial" w:cs="Arial"/>
          <w:b/>
          <w:bCs/>
          <w:color w:val="000000"/>
          <w:sz w:val="23"/>
          <w:szCs w:val="23"/>
        </w:rPr>
      </w:pPr>
    </w:p>
    <w:p w14:paraId="72714EDD" w14:textId="33776C3A" w:rsidR="003A01BB" w:rsidRPr="003A01BB" w:rsidRDefault="003A01BB" w:rsidP="00931B9F">
      <w:pPr>
        <w:autoSpaceDE w:val="0"/>
        <w:autoSpaceDN w:val="0"/>
        <w:adjustRightInd w:val="0"/>
        <w:spacing w:after="0" w:line="360" w:lineRule="auto"/>
        <w:jc w:val="center"/>
        <w:rPr>
          <w:rFonts w:ascii="Arial" w:hAnsi="Arial" w:cs="Arial"/>
          <w:color w:val="000000"/>
          <w:sz w:val="23"/>
          <w:szCs w:val="23"/>
        </w:rPr>
      </w:pPr>
      <w:r w:rsidRPr="003A01BB">
        <w:rPr>
          <w:rFonts w:ascii="Arial" w:hAnsi="Arial" w:cs="Arial"/>
          <w:b/>
          <w:bCs/>
          <w:color w:val="000000"/>
          <w:sz w:val="23"/>
          <w:szCs w:val="23"/>
        </w:rPr>
        <w:t>Ε. ΕΠΙΔΙΩΚΟΜΕΝΕΣ ΕΠΙΛΟΓΕΣ ΑΠΑΣΧΟΛΗΣΗΣ</w:t>
      </w:r>
    </w:p>
    <w:p w14:paraId="7FEB6D37" w14:textId="77777777" w:rsidR="003A01BB" w:rsidRPr="003A01BB" w:rsidRDefault="003A01BB" w:rsidP="00931B9F">
      <w:pPr>
        <w:autoSpaceDE w:val="0"/>
        <w:autoSpaceDN w:val="0"/>
        <w:adjustRightInd w:val="0"/>
        <w:spacing w:after="0" w:line="360" w:lineRule="auto"/>
        <w:jc w:val="both"/>
        <w:rPr>
          <w:rFonts w:cstheme="minorHAnsi"/>
          <w:color w:val="000000"/>
          <w:sz w:val="24"/>
          <w:szCs w:val="24"/>
        </w:rPr>
      </w:pPr>
      <w:r w:rsidRPr="00AD3067">
        <w:rPr>
          <w:rFonts w:cstheme="minorHAnsi"/>
          <w:color w:val="000000"/>
          <w:sz w:val="24"/>
          <w:szCs w:val="24"/>
        </w:rPr>
        <w:t xml:space="preserve">Στην ενότητα αυτή ο υποψήφιος αφενός δηλώνει (στο πεδίο α.) τον κωδικό απασχόλησης που </w:t>
      </w:r>
      <w:r w:rsidRPr="003A01BB">
        <w:rPr>
          <w:rFonts w:cstheme="minorHAnsi"/>
          <w:color w:val="000000"/>
          <w:sz w:val="24"/>
          <w:szCs w:val="24"/>
        </w:rPr>
        <w:t xml:space="preserve">επιδιώκει και αφετέρου καταγράφει (στα </w:t>
      </w:r>
      <w:r w:rsidRPr="003A01BB">
        <w:rPr>
          <w:rFonts w:cstheme="minorHAnsi"/>
          <w:b/>
          <w:bCs/>
          <w:color w:val="000000"/>
          <w:sz w:val="24"/>
          <w:szCs w:val="24"/>
        </w:rPr>
        <w:t xml:space="preserve">πεδία β. </w:t>
      </w:r>
      <w:r w:rsidRPr="003A01BB">
        <w:rPr>
          <w:rFonts w:cstheme="minorHAnsi"/>
          <w:color w:val="000000"/>
          <w:sz w:val="24"/>
          <w:szCs w:val="24"/>
        </w:rPr>
        <w:t xml:space="preserve">και </w:t>
      </w:r>
      <w:r w:rsidRPr="003A01BB">
        <w:rPr>
          <w:rFonts w:cstheme="minorHAnsi"/>
          <w:b/>
          <w:bCs/>
          <w:color w:val="000000"/>
          <w:sz w:val="24"/>
          <w:szCs w:val="24"/>
        </w:rPr>
        <w:t>γ.</w:t>
      </w:r>
      <w:r w:rsidRPr="003A01BB">
        <w:rPr>
          <w:rFonts w:cstheme="minorHAnsi"/>
          <w:color w:val="000000"/>
          <w:sz w:val="24"/>
          <w:szCs w:val="24"/>
        </w:rPr>
        <w:t xml:space="preserve">) τα κύρια ή επικουρικά προσόντα και την εμπειρία που διαθέτει. </w:t>
      </w:r>
    </w:p>
    <w:p w14:paraId="05C9DDC8" w14:textId="77777777" w:rsidR="003A01BB" w:rsidRPr="003A01BB" w:rsidRDefault="003A01BB" w:rsidP="00931B9F">
      <w:pPr>
        <w:autoSpaceDE w:val="0"/>
        <w:autoSpaceDN w:val="0"/>
        <w:adjustRightInd w:val="0"/>
        <w:spacing w:after="0" w:line="360" w:lineRule="auto"/>
        <w:jc w:val="both"/>
        <w:rPr>
          <w:rFonts w:cstheme="minorHAnsi"/>
          <w:color w:val="000000"/>
          <w:sz w:val="24"/>
          <w:szCs w:val="24"/>
        </w:rPr>
      </w:pPr>
      <w:r w:rsidRPr="003A01BB">
        <w:rPr>
          <w:rFonts w:cstheme="minorHAnsi"/>
          <w:b/>
          <w:bCs/>
          <w:color w:val="000000"/>
          <w:sz w:val="24"/>
          <w:szCs w:val="24"/>
        </w:rPr>
        <w:t xml:space="preserve">Πεδίο α. Κωδικός απασχόλησης: </w:t>
      </w:r>
      <w:r w:rsidRPr="003A01BB">
        <w:rPr>
          <w:rFonts w:cstheme="minorHAnsi"/>
          <w:color w:val="000000"/>
          <w:sz w:val="24"/>
          <w:szCs w:val="24"/>
        </w:rPr>
        <w:t xml:space="preserve">Ο υποψήφιος ανατρέχει στους κωδικούς απασχόλησης που περιλαμβάνονται στην Ανακοίνωση και βρίσκει τον κωδικό που αντιστοιχεί στην επιλογή απασχόλησης που επιδιώκει. Στη συνέχεια σημειώνει τον κωδικό αυτό στο προβλεπόμενο τετραγωνίδιο του πεδίου α. </w:t>
      </w:r>
    </w:p>
    <w:p w14:paraId="2C4DEC71" w14:textId="77777777" w:rsidR="003A01BB" w:rsidRPr="003A01BB" w:rsidRDefault="003A01BB" w:rsidP="00931B9F">
      <w:pPr>
        <w:autoSpaceDE w:val="0"/>
        <w:autoSpaceDN w:val="0"/>
        <w:adjustRightInd w:val="0"/>
        <w:spacing w:after="0" w:line="360" w:lineRule="auto"/>
        <w:jc w:val="both"/>
        <w:rPr>
          <w:rFonts w:cstheme="minorHAnsi"/>
          <w:color w:val="000000"/>
          <w:sz w:val="24"/>
          <w:szCs w:val="24"/>
        </w:rPr>
      </w:pPr>
      <w:r w:rsidRPr="003A01BB">
        <w:rPr>
          <w:rFonts w:cstheme="minorHAnsi"/>
          <w:color w:val="000000"/>
          <w:sz w:val="24"/>
          <w:szCs w:val="24"/>
        </w:rPr>
        <w:t xml:space="preserve">ΠΡΟΣΟΧΗ: Σε περίπτωση μη συμπλήρωσης κωδικού απασχόλησης στο έντυπο της αίτησης, ο υποψήφιος </w:t>
      </w:r>
      <w:r w:rsidRPr="003A01BB">
        <w:rPr>
          <w:rFonts w:cstheme="minorHAnsi"/>
          <w:b/>
          <w:bCs/>
          <w:color w:val="000000"/>
          <w:sz w:val="24"/>
          <w:szCs w:val="24"/>
        </w:rPr>
        <w:t>απορρίπτεται</w:t>
      </w:r>
      <w:r w:rsidRPr="003A01BB">
        <w:rPr>
          <w:rFonts w:cstheme="minorHAnsi"/>
          <w:color w:val="000000"/>
          <w:sz w:val="24"/>
          <w:szCs w:val="24"/>
        </w:rPr>
        <w:t xml:space="preserve">. </w:t>
      </w:r>
    </w:p>
    <w:p w14:paraId="1337489F" w14:textId="44747A06" w:rsidR="00F772A2" w:rsidRPr="00205033" w:rsidRDefault="003A01BB" w:rsidP="00931B9F">
      <w:pPr>
        <w:pStyle w:val="BodyText"/>
        <w:spacing w:line="360" w:lineRule="auto"/>
        <w:jc w:val="both"/>
        <w:rPr>
          <w:rFonts w:asciiTheme="minorHAnsi" w:hAnsiTheme="minorHAnsi" w:cstheme="minorHAnsi"/>
          <w:sz w:val="24"/>
          <w:szCs w:val="24"/>
        </w:rPr>
      </w:pPr>
      <w:r w:rsidRPr="00205033">
        <w:rPr>
          <w:rFonts w:asciiTheme="minorHAnsi" w:eastAsiaTheme="minorHAnsi" w:hAnsiTheme="minorHAnsi" w:cstheme="minorHAnsi"/>
          <w:b/>
          <w:bCs/>
          <w:color w:val="000000"/>
          <w:sz w:val="24"/>
          <w:szCs w:val="24"/>
          <w:lang w:eastAsia="en-US" w:bidi="ar-SA"/>
        </w:rPr>
        <w:t xml:space="preserve">Πεδίο β. Κύρια ή επικουρικά προσόντα: </w:t>
      </w:r>
      <w:r w:rsidRPr="00205033">
        <w:rPr>
          <w:rFonts w:asciiTheme="minorHAnsi" w:eastAsiaTheme="minorHAnsi" w:hAnsiTheme="minorHAnsi" w:cstheme="minorHAnsi"/>
          <w:color w:val="000000"/>
          <w:sz w:val="24"/>
          <w:szCs w:val="24"/>
          <w:lang w:eastAsia="en-US" w:bidi="ar-SA"/>
        </w:rPr>
        <w:t>Στο πεδίο αυτό ο υποψήφιος, αφού ανατρέξει στην Ανακοίνωση [</w:t>
      </w:r>
      <w:r w:rsidRPr="00205033">
        <w:rPr>
          <w:rFonts w:asciiTheme="minorHAnsi" w:eastAsiaTheme="minorHAnsi" w:hAnsiTheme="minorHAnsi" w:cstheme="minorHAnsi"/>
          <w:i/>
          <w:iCs/>
          <w:color w:val="000000"/>
          <w:sz w:val="24"/>
          <w:szCs w:val="24"/>
          <w:lang w:eastAsia="en-US" w:bidi="ar-SA"/>
        </w:rPr>
        <w:t>βλ. Τίτλος σπουδών και λοιπά απαιτούμενα (τυπικά &amp; τυχόν πρόσθετα) προσόντα</w:t>
      </w:r>
      <w:r w:rsidRPr="00205033">
        <w:rPr>
          <w:rFonts w:asciiTheme="minorHAnsi" w:eastAsiaTheme="minorHAnsi" w:hAnsiTheme="minorHAnsi" w:cstheme="minorHAnsi"/>
          <w:color w:val="000000"/>
          <w:sz w:val="24"/>
          <w:szCs w:val="24"/>
          <w:lang w:eastAsia="en-US" w:bidi="ar-SA"/>
        </w:rPr>
        <w:t xml:space="preserve">], δηλώνει την </w:t>
      </w:r>
      <w:r w:rsidRPr="00205033">
        <w:rPr>
          <w:rFonts w:asciiTheme="minorHAnsi" w:eastAsiaTheme="minorHAnsi" w:hAnsiTheme="minorHAnsi" w:cstheme="minorHAnsi"/>
          <w:b/>
          <w:bCs/>
          <w:color w:val="000000"/>
          <w:sz w:val="24"/>
          <w:szCs w:val="24"/>
          <w:lang w:eastAsia="en-US" w:bidi="ar-SA"/>
        </w:rPr>
        <w:t xml:space="preserve">κατηγορία των προσόντων </w:t>
      </w:r>
      <w:r w:rsidRPr="00205033">
        <w:rPr>
          <w:rFonts w:asciiTheme="minorHAnsi" w:eastAsiaTheme="minorHAnsi" w:hAnsiTheme="minorHAnsi" w:cstheme="minorHAnsi"/>
          <w:i/>
          <w:iCs/>
          <w:color w:val="000000"/>
          <w:sz w:val="24"/>
          <w:szCs w:val="24"/>
          <w:lang w:eastAsia="en-US" w:bidi="ar-SA"/>
        </w:rPr>
        <w:t xml:space="preserve">(ΚΥΡΙΑ ΠΡΟΣΟΝΤΑ, ΠΡΟΣΟΝΤΑ Α’ ΕΠΙΚΟΥΡΙΑΣ κ.ο.κ.) </w:t>
      </w:r>
      <w:r w:rsidRPr="00205033">
        <w:rPr>
          <w:rFonts w:asciiTheme="minorHAnsi" w:eastAsiaTheme="minorHAnsi" w:hAnsiTheme="minorHAnsi" w:cstheme="minorHAnsi"/>
          <w:color w:val="000000"/>
          <w:sz w:val="24"/>
          <w:szCs w:val="24"/>
          <w:lang w:eastAsia="en-US" w:bidi="ar-SA"/>
        </w:rPr>
        <w:t xml:space="preserve">που κατέχει για την επιδιωκόμενη επιλογή απασχόλησης. Αναγράφει λοιπόν την ένδειξη </w:t>
      </w:r>
      <w:r w:rsidRPr="00205033">
        <w:rPr>
          <w:rFonts w:asciiTheme="minorHAnsi" w:eastAsiaTheme="minorHAnsi" w:hAnsiTheme="minorHAnsi" w:cstheme="minorHAnsi"/>
          <w:b/>
          <w:bCs/>
          <w:color w:val="000000"/>
          <w:sz w:val="24"/>
          <w:szCs w:val="24"/>
          <w:lang w:eastAsia="en-US" w:bidi="ar-SA"/>
        </w:rPr>
        <w:t xml:space="preserve">«1» </w:t>
      </w:r>
      <w:r w:rsidRPr="00205033">
        <w:rPr>
          <w:rFonts w:asciiTheme="minorHAnsi" w:eastAsiaTheme="minorHAnsi" w:hAnsiTheme="minorHAnsi" w:cstheme="minorHAnsi"/>
          <w:color w:val="000000"/>
          <w:sz w:val="24"/>
          <w:szCs w:val="24"/>
          <w:lang w:eastAsia="en-US" w:bidi="ar-SA"/>
        </w:rPr>
        <w:t xml:space="preserve">αν κατέχει τα κύρια προσόντα επιλογής, </w:t>
      </w:r>
      <w:r w:rsidRPr="00205033">
        <w:rPr>
          <w:rFonts w:asciiTheme="minorHAnsi" w:eastAsiaTheme="minorHAnsi" w:hAnsiTheme="minorHAnsi" w:cstheme="minorHAnsi"/>
          <w:b/>
          <w:bCs/>
          <w:color w:val="000000"/>
          <w:sz w:val="24"/>
          <w:szCs w:val="24"/>
          <w:lang w:eastAsia="en-US" w:bidi="ar-SA"/>
        </w:rPr>
        <w:t xml:space="preserve">«Α» </w:t>
      </w:r>
      <w:r w:rsidRPr="00205033">
        <w:rPr>
          <w:rFonts w:asciiTheme="minorHAnsi" w:eastAsiaTheme="minorHAnsi" w:hAnsiTheme="minorHAnsi" w:cstheme="minorHAnsi"/>
          <w:color w:val="000000"/>
          <w:sz w:val="24"/>
          <w:szCs w:val="24"/>
          <w:lang w:eastAsia="en-US" w:bidi="ar-SA"/>
        </w:rPr>
        <w:t xml:space="preserve">για τα προσόντα της Α΄ επικουρίας, </w:t>
      </w:r>
      <w:r w:rsidRPr="00205033">
        <w:rPr>
          <w:rFonts w:asciiTheme="minorHAnsi" w:eastAsiaTheme="minorHAnsi" w:hAnsiTheme="minorHAnsi" w:cstheme="minorHAnsi"/>
          <w:b/>
          <w:bCs/>
          <w:color w:val="000000"/>
          <w:sz w:val="24"/>
          <w:szCs w:val="24"/>
          <w:lang w:eastAsia="en-US" w:bidi="ar-SA"/>
        </w:rPr>
        <w:t xml:space="preserve">«Β» </w:t>
      </w:r>
      <w:r w:rsidRPr="00205033">
        <w:rPr>
          <w:rFonts w:asciiTheme="minorHAnsi" w:eastAsiaTheme="minorHAnsi" w:hAnsiTheme="minorHAnsi" w:cstheme="minorHAnsi"/>
          <w:color w:val="000000"/>
          <w:sz w:val="24"/>
          <w:szCs w:val="24"/>
          <w:lang w:eastAsia="en-US" w:bidi="ar-SA"/>
        </w:rPr>
        <w:t>για τα προσόντα της Β΄ επικουρίας κ.ο.κ.</w:t>
      </w:r>
    </w:p>
    <w:p w14:paraId="737E4275" w14:textId="4DC86B07" w:rsidR="00441CF0" w:rsidRDefault="00441CF0" w:rsidP="00931B9F">
      <w:pPr>
        <w:spacing w:before="80" w:after="0" w:line="360" w:lineRule="auto"/>
        <w:jc w:val="both"/>
      </w:pPr>
    </w:p>
    <w:p w14:paraId="6BC1A45B" w14:textId="77777777" w:rsidR="00205033" w:rsidRPr="00205033" w:rsidRDefault="00205033" w:rsidP="00931B9F">
      <w:pPr>
        <w:autoSpaceDE w:val="0"/>
        <w:autoSpaceDN w:val="0"/>
        <w:adjustRightInd w:val="0"/>
        <w:spacing w:after="0" w:line="360" w:lineRule="auto"/>
        <w:jc w:val="both"/>
        <w:rPr>
          <w:rFonts w:cstheme="minorHAnsi"/>
          <w:color w:val="000000"/>
          <w:sz w:val="24"/>
          <w:szCs w:val="24"/>
        </w:rPr>
      </w:pPr>
      <w:r w:rsidRPr="00205033">
        <w:rPr>
          <w:rFonts w:cstheme="minorHAnsi"/>
          <w:b/>
          <w:bCs/>
          <w:i/>
          <w:iCs/>
          <w:color w:val="000000"/>
          <w:sz w:val="24"/>
          <w:szCs w:val="24"/>
        </w:rPr>
        <w:t>Παράδειγμα</w:t>
      </w:r>
      <w:r w:rsidRPr="00205033">
        <w:rPr>
          <w:rFonts w:cstheme="minorHAnsi"/>
          <w:i/>
          <w:iCs/>
          <w:color w:val="000000"/>
          <w:sz w:val="24"/>
          <w:szCs w:val="24"/>
        </w:rPr>
        <w:t xml:space="preserve">: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απασχόλησή του στην ειδικότητα «ΠΕ Πολιτικών Μηχανικών» η οποία σύμφωνα με την Ανακοίνωση απαιτεί ως προσόντα επιλογής τα εξής: </w:t>
      </w:r>
    </w:p>
    <w:p w14:paraId="7ECB16E3" w14:textId="77777777" w:rsidR="00205033" w:rsidRPr="00205033" w:rsidRDefault="00205033" w:rsidP="00931B9F">
      <w:pPr>
        <w:autoSpaceDE w:val="0"/>
        <w:autoSpaceDN w:val="0"/>
        <w:adjustRightInd w:val="0"/>
        <w:spacing w:after="0" w:line="360" w:lineRule="auto"/>
        <w:jc w:val="both"/>
        <w:rPr>
          <w:rFonts w:cstheme="minorHAnsi"/>
          <w:color w:val="000000"/>
          <w:sz w:val="24"/>
          <w:szCs w:val="24"/>
        </w:rPr>
      </w:pPr>
      <w:r w:rsidRPr="00205033">
        <w:rPr>
          <w:rFonts w:cstheme="minorHAnsi"/>
          <w:b/>
          <w:bCs/>
          <w:i/>
          <w:iCs/>
          <w:color w:val="000000"/>
          <w:sz w:val="24"/>
          <w:szCs w:val="24"/>
        </w:rPr>
        <w:t xml:space="preserve">Κύρια Προσόντα: </w:t>
      </w:r>
    </w:p>
    <w:p w14:paraId="503A0EF4" w14:textId="77777777" w:rsidR="00205033" w:rsidRPr="00205033" w:rsidRDefault="00205033" w:rsidP="00931B9F">
      <w:pPr>
        <w:autoSpaceDE w:val="0"/>
        <w:autoSpaceDN w:val="0"/>
        <w:adjustRightInd w:val="0"/>
        <w:spacing w:after="0" w:line="360" w:lineRule="auto"/>
        <w:jc w:val="both"/>
        <w:rPr>
          <w:rFonts w:cstheme="minorHAnsi"/>
          <w:color w:val="000000"/>
          <w:sz w:val="24"/>
          <w:szCs w:val="24"/>
        </w:rPr>
      </w:pPr>
      <w:r w:rsidRPr="00205033">
        <w:rPr>
          <w:rFonts w:cstheme="minorHAnsi"/>
          <w:i/>
          <w:iCs/>
          <w:color w:val="000000"/>
          <w:sz w:val="24"/>
          <w:szCs w:val="24"/>
        </w:rPr>
        <w:t xml:space="preserve">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 </w:t>
      </w:r>
    </w:p>
    <w:p w14:paraId="5E5C96A8" w14:textId="77777777" w:rsidR="00205033" w:rsidRPr="00205033" w:rsidRDefault="00205033" w:rsidP="00931B9F">
      <w:pPr>
        <w:autoSpaceDE w:val="0"/>
        <w:autoSpaceDN w:val="0"/>
        <w:adjustRightInd w:val="0"/>
        <w:spacing w:after="0" w:line="360" w:lineRule="auto"/>
        <w:jc w:val="both"/>
        <w:rPr>
          <w:rFonts w:cstheme="minorHAnsi"/>
          <w:color w:val="000000"/>
          <w:sz w:val="24"/>
          <w:szCs w:val="24"/>
        </w:rPr>
      </w:pPr>
      <w:r w:rsidRPr="00205033">
        <w:rPr>
          <w:rFonts w:cstheme="minorHAnsi"/>
          <w:i/>
          <w:iCs/>
          <w:color w:val="000000"/>
          <w:sz w:val="24"/>
          <w:szCs w:val="24"/>
        </w:rPr>
        <w:t xml:space="preserve">2. Άδεια άσκησης επαγγέλματος Μηχανικού αντίστοιχης ειδικότητας του τίτλου σπουδών. </w:t>
      </w:r>
    </w:p>
    <w:p w14:paraId="210C9A14" w14:textId="77777777" w:rsidR="00205033" w:rsidRPr="00205033" w:rsidRDefault="00205033" w:rsidP="00931B9F">
      <w:pPr>
        <w:autoSpaceDE w:val="0"/>
        <w:autoSpaceDN w:val="0"/>
        <w:adjustRightInd w:val="0"/>
        <w:spacing w:after="0" w:line="360" w:lineRule="auto"/>
        <w:jc w:val="both"/>
        <w:rPr>
          <w:rFonts w:cstheme="minorHAnsi"/>
          <w:color w:val="000000"/>
          <w:sz w:val="24"/>
          <w:szCs w:val="24"/>
        </w:rPr>
      </w:pPr>
      <w:r w:rsidRPr="00205033">
        <w:rPr>
          <w:rFonts w:cstheme="minorHAnsi"/>
          <w:i/>
          <w:iCs/>
          <w:color w:val="000000"/>
          <w:sz w:val="24"/>
          <w:szCs w:val="24"/>
        </w:rPr>
        <w:t xml:space="preserve">3. Γνώση Χειρισμού Η/Υ, στα αντικείμενα: α) επεξεργασίας κειμένων, β) υπολογιστικών φύλλων και γ) υπηρεσιών διαδικτύου. </w:t>
      </w:r>
    </w:p>
    <w:p w14:paraId="7B7FAC15" w14:textId="77777777" w:rsidR="00205033" w:rsidRPr="00205033" w:rsidRDefault="00205033" w:rsidP="00931B9F">
      <w:pPr>
        <w:autoSpaceDE w:val="0"/>
        <w:autoSpaceDN w:val="0"/>
        <w:adjustRightInd w:val="0"/>
        <w:spacing w:after="0" w:line="360" w:lineRule="auto"/>
        <w:jc w:val="both"/>
        <w:rPr>
          <w:rFonts w:cstheme="minorHAnsi"/>
          <w:color w:val="000000"/>
          <w:sz w:val="24"/>
          <w:szCs w:val="24"/>
        </w:rPr>
      </w:pPr>
      <w:r w:rsidRPr="00205033">
        <w:rPr>
          <w:rFonts w:cstheme="minorHAnsi"/>
          <w:i/>
          <w:iCs/>
          <w:color w:val="000000"/>
          <w:sz w:val="24"/>
          <w:szCs w:val="24"/>
        </w:rPr>
        <w:t xml:space="preserve">4. Καλή γνώση της αγγλικής γλώσσας. </w:t>
      </w:r>
    </w:p>
    <w:p w14:paraId="6BF99205" w14:textId="77777777" w:rsidR="00205033" w:rsidRPr="00205033" w:rsidRDefault="00205033" w:rsidP="00931B9F">
      <w:pPr>
        <w:autoSpaceDE w:val="0"/>
        <w:autoSpaceDN w:val="0"/>
        <w:adjustRightInd w:val="0"/>
        <w:spacing w:after="0" w:line="360" w:lineRule="auto"/>
        <w:jc w:val="both"/>
        <w:rPr>
          <w:rFonts w:cstheme="minorHAnsi"/>
          <w:color w:val="000000"/>
          <w:sz w:val="24"/>
          <w:szCs w:val="24"/>
        </w:rPr>
      </w:pPr>
      <w:r w:rsidRPr="00205033">
        <w:rPr>
          <w:rFonts w:cstheme="minorHAnsi"/>
          <w:i/>
          <w:iCs/>
          <w:color w:val="000000"/>
          <w:sz w:val="24"/>
          <w:szCs w:val="24"/>
        </w:rPr>
        <w:t xml:space="preserve">5. Εμπειρία Πολιτικού Μηχανικού τουλάχιστον ενός (1) έτους. </w:t>
      </w:r>
    </w:p>
    <w:p w14:paraId="6063B556" w14:textId="77777777" w:rsidR="00205033" w:rsidRPr="00205033" w:rsidRDefault="00205033" w:rsidP="00931B9F">
      <w:pPr>
        <w:autoSpaceDE w:val="0"/>
        <w:autoSpaceDN w:val="0"/>
        <w:adjustRightInd w:val="0"/>
        <w:spacing w:after="0" w:line="360" w:lineRule="auto"/>
        <w:jc w:val="both"/>
        <w:rPr>
          <w:rFonts w:cstheme="minorHAnsi"/>
          <w:color w:val="000000"/>
          <w:sz w:val="24"/>
          <w:szCs w:val="24"/>
        </w:rPr>
      </w:pPr>
      <w:r w:rsidRPr="00205033">
        <w:rPr>
          <w:rFonts w:cstheme="minorHAnsi"/>
          <w:b/>
          <w:bCs/>
          <w:i/>
          <w:iCs/>
          <w:color w:val="000000"/>
          <w:sz w:val="24"/>
          <w:szCs w:val="24"/>
        </w:rPr>
        <w:t xml:space="preserve">Προσόντα Α΄ Επικουρίας: </w:t>
      </w:r>
    </w:p>
    <w:p w14:paraId="6C309741" w14:textId="77777777" w:rsidR="00205033" w:rsidRPr="00205033" w:rsidRDefault="00205033" w:rsidP="00931B9F">
      <w:pPr>
        <w:autoSpaceDE w:val="0"/>
        <w:autoSpaceDN w:val="0"/>
        <w:adjustRightInd w:val="0"/>
        <w:spacing w:after="0" w:line="360" w:lineRule="auto"/>
        <w:jc w:val="both"/>
        <w:rPr>
          <w:rFonts w:cstheme="minorHAnsi"/>
          <w:color w:val="000000"/>
          <w:sz w:val="24"/>
          <w:szCs w:val="24"/>
        </w:rPr>
      </w:pPr>
      <w:r w:rsidRPr="00205033">
        <w:rPr>
          <w:rFonts w:cstheme="minorHAnsi"/>
          <w:i/>
          <w:iCs/>
          <w:color w:val="000000"/>
          <w:sz w:val="24"/>
          <w:szCs w:val="24"/>
        </w:rPr>
        <w:t xml:space="preserve">Τα ανωτέρω προσόντα με αριθ. από 1 έως και 4 (πλην δηλαδή του στοιχείου 5. Εμπειρία). </w:t>
      </w:r>
    </w:p>
    <w:p w14:paraId="1F2791D9" w14:textId="77777777" w:rsidR="00205033" w:rsidRPr="00205033" w:rsidRDefault="00205033" w:rsidP="00931B9F">
      <w:pPr>
        <w:autoSpaceDE w:val="0"/>
        <w:autoSpaceDN w:val="0"/>
        <w:adjustRightInd w:val="0"/>
        <w:spacing w:after="0" w:line="360" w:lineRule="auto"/>
        <w:jc w:val="both"/>
        <w:rPr>
          <w:rFonts w:cstheme="minorHAnsi"/>
          <w:color w:val="000000"/>
          <w:sz w:val="24"/>
          <w:szCs w:val="24"/>
        </w:rPr>
      </w:pPr>
      <w:r w:rsidRPr="00205033">
        <w:rPr>
          <w:rFonts w:cstheme="minorHAnsi"/>
          <w:b/>
          <w:bCs/>
          <w:i/>
          <w:iCs/>
          <w:color w:val="000000"/>
          <w:sz w:val="24"/>
          <w:szCs w:val="24"/>
        </w:rPr>
        <w:t xml:space="preserve">Προσόντα Β΄ Επικουρίας: </w:t>
      </w:r>
    </w:p>
    <w:p w14:paraId="4C1307C6" w14:textId="35E09598" w:rsidR="00205033" w:rsidRPr="00205033" w:rsidRDefault="00205033" w:rsidP="00931B9F">
      <w:pPr>
        <w:autoSpaceDE w:val="0"/>
        <w:autoSpaceDN w:val="0"/>
        <w:adjustRightInd w:val="0"/>
        <w:spacing w:after="0" w:line="360" w:lineRule="auto"/>
        <w:jc w:val="both"/>
        <w:rPr>
          <w:rFonts w:cstheme="minorHAnsi"/>
          <w:color w:val="000000"/>
          <w:sz w:val="24"/>
          <w:szCs w:val="24"/>
        </w:rPr>
      </w:pPr>
      <w:r w:rsidRPr="00205033">
        <w:rPr>
          <w:rFonts w:cstheme="minorHAnsi"/>
          <w:i/>
          <w:iCs/>
          <w:color w:val="000000"/>
          <w:sz w:val="24"/>
          <w:szCs w:val="24"/>
        </w:rPr>
        <w:t>Τα ανωτέρω προσόντα με αριθ. από 1 έως και 3 (πλην δηλαδή των στοιχείων 4. Αγγλική γλώσσα και 5. Εμπειρία).</w:t>
      </w:r>
    </w:p>
    <w:p w14:paraId="4B6D309B" w14:textId="21BDF055" w:rsidR="00205033" w:rsidRPr="001066B5" w:rsidRDefault="00931B9F" w:rsidP="00931B9F">
      <w:pPr>
        <w:autoSpaceDE w:val="0"/>
        <w:autoSpaceDN w:val="0"/>
        <w:adjustRightInd w:val="0"/>
        <w:spacing w:after="0" w:line="360" w:lineRule="auto"/>
        <w:jc w:val="both"/>
        <w:rPr>
          <w:rFonts w:cstheme="minorHAnsi"/>
          <w:sz w:val="24"/>
          <w:szCs w:val="24"/>
        </w:rPr>
      </w:pPr>
      <w:r>
        <w:rPr>
          <w:rFonts w:cstheme="minorHAnsi"/>
          <w:sz w:val="24"/>
          <w:szCs w:val="24"/>
        </w:rPr>
        <w:t>4</w:t>
      </w:r>
    </w:p>
    <w:p w14:paraId="1CBED45F" w14:textId="1F0FE005" w:rsidR="00441CF0" w:rsidRDefault="00205033" w:rsidP="00931B9F">
      <w:pPr>
        <w:spacing w:before="80" w:after="0" w:line="360" w:lineRule="auto"/>
        <w:jc w:val="both"/>
        <w:rPr>
          <w:rFonts w:cstheme="minorHAnsi"/>
          <w:i/>
          <w:iCs/>
          <w:sz w:val="24"/>
          <w:szCs w:val="24"/>
        </w:rPr>
      </w:pPr>
      <w:r w:rsidRPr="00205033">
        <w:rPr>
          <w:rFonts w:cstheme="minorHAnsi"/>
          <w:i/>
          <w:iCs/>
          <w:sz w:val="24"/>
          <w:szCs w:val="24"/>
        </w:rPr>
        <w:t xml:space="preserve">Σύμφωνα με τα προσόντα που ορίζονται στο παραπάνω παράδειγμα, ο υποψήφιος πρέπει να συμπληρώσει στο </w:t>
      </w:r>
      <w:r w:rsidRPr="00205033">
        <w:rPr>
          <w:rFonts w:cstheme="minorHAnsi"/>
          <w:b/>
          <w:bCs/>
          <w:i/>
          <w:iCs/>
          <w:sz w:val="24"/>
          <w:szCs w:val="24"/>
        </w:rPr>
        <w:t xml:space="preserve">πεδίο β. </w:t>
      </w:r>
      <w:r w:rsidRPr="00205033">
        <w:rPr>
          <w:rFonts w:cstheme="minorHAnsi"/>
          <w:i/>
          <w:iCs/>
          <w:sz w:val="24"/>
          <w:szCs w:val="24"/>
        </w:rPr>
        <w:t xml:space="preserve">της Ενότητας Ε., ακριβώς κάτω από τον επιδιωκόμενο κωδικό απασχόλησης του πεδίου α., την ένδειξη </w:t>
      </w:r>
      <w:r w:rsidRPr="00205033">
        <w:rPr>
          <w:rFonts w:cstheme="minorHAnsi"/>
          <w:b/>
          <w:bCs/>
          <w:i/>
          <w:iCs/>
          <w:sz w:val="24"/>
          <w:szCs w:val="24"/>
        </w:rPr>
        <w:t xml:space="preserve">«Α» </w:t>
      </w:r>
      <w:r w:rsidRPr="00205033">
        <w:rPr>
          <w:rFonts w:cstheme="minorHAnsi"/>
          <w:i/>
          <w:iCs/>
          <w:sz w:val="24"/>
          <w:szCs w:val="24"/>
        </w:rPr>
        <w:t>(Προσόντα Α΄ επικουρίας).</w:t>
      </w:r>
    </w:p>
    <w:p w14:paraId="3F11EB58" w14:textId="2D7E6C68" w:rsidR="00205033" w:rsidRDefault="00205033" w:rsidP="00931B9F">
      <w:pPr>
        <w:spacing w:before="80" w:after="0" w:line="360" w:lineRule="auto"/>
        <w:jc w:val="both"/>
        <w:rPr>
          <w:rFonts w:cstheme="minorHAnsi"/>
          <w:i/>
          <w:iCs/>
          <w:sz w:val="24"/>
          <w:szCs w:val="24"/>
        </w:rPr>
      </w:pPr>
    </w:p>
    <w:p w14:paraId="4DC27BE0" w14:textId="77777777" w:rsidR="00205033" w:rsidRPr="00205033" w:rsidRDefault="00205033" w:rsidP="00931B9F">
      <w:pPr>
        <w:autoSpaceDE w:val="0"/>
        <w:autoSpaceDN w:val="0"/>
        <w:adjustRightInd w:val="0"/>
        <w:spacing w:after="0" w:line="360" w:lineRule="auto"/>
        <w:jc w:val="both"/>
        <w:rPr>
          <w:rFonts w:cstheme="minorHAnsi"/>
          <w:color w:val="000000"/>
          <w:sz w:val="24"/>
          <w:szCs w:val="24"/>
        </w:rPr>
      </w:pPr>
      <w:r w:rsidRPr="00205033">
        <w:rPr>
          <w:rFonts w:cstheme="minorHAnsi"/>
          <w:b/>
          <w:bCs/>
          <w:color w:val="000000"/>
          <w:sz w:val="24"/>
          <w:szCs w:val="24"/>
        </w:rPr>
        <w:t xml:space="preserve">Πεδίο γ. Εμπειρία: </w:t>
      </w:r>
      <w:r w:rsidRPr="00205033">
        <w:rPr>
          <w:rFonts w:cstheme="minorHAnsi"/>
          <w:color w:val="000000"/>
          <w:sz w:val="24"/>
          <w:szCs w:val="24"/>
        </w:rPr>
        <w:t xml:space="preserve">Στο πεδίο αυτό ο υποψήφιος σημειώνει το συνολικό αριθμό μηνών της εργασιακής του εμπειρίας για τον κωδικό απασχόλησης που έχει δηλώσει στο πεδίο α. </w:t>
      </w:r>
    </w:p>
    <w:p w14:paraId="391713B2" w14:textId="77777777" w:rsidR="00205033" w:rsidRPr="00205033" w:rsidRDefault="00205033" w:rsidP="00931B9F">
      <w:pPr>
        <w:autoSpaceDE w:val="0"/>
        <w:autoSpaceDN w:val="0"/>
        <w:adjustRightInd w:val="0"/>
        <w:spacing w:after="0" w:line="360" w:lineRule="auto"/>
        <w:jc w:val="both"/>
        <w:rPr>
          <w:rFonts w:cstheme="minorHAnsi"/>
          <w:color w:val="000000"/>
          <w:sz w:val="24"/>
          <w:szCs w:val="24"/>
        </w:rPr>
      </w:pPr>
      <w:r w:rsidRPr="00205033">
        <w:rPr>
          <w:rFonts w:cstheme="minorHAnsi"/>
          <w:color w:val="000000"/>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205033">
        <w:rPr>
          <w:rFonts w:cstheme="minorHAnsi"/>
          <w:b/>
          <w:bCs/>
          <w:color w:val="000000"/>
          <w:sz w:val="24"/>
          <w:szCs w:val="24"/>
        </w:rPr>
        <w:t>συναφή με το αντικείμενο της ειδικότητας που ζητείται για την εκτέλεση του έργου (ήτοι τη διαχείριση έργων ευρωπαϊκής εδαφικής συνεργασίας)</w:t>
      </w:r>
      <w:r w:rsidRPr="00205033">
        <w:rPr>
          <w:rFonts w:cstheme="minorHAnsi"/>
          <w:color w:val="000000"/>
          <w:sz w:val="24"/>
          <w:szCs w:val="24"/>
        </w:rPr>
        <w:t xml:space="preserve">. Το είδος της βαθμολογούμενης εμπειρίας ανά κλάδο – ειδικότητα προσωπικού ορίζεται ρητά στην Ανακοίνωση, ο δε τρόπος απόδειξης αυτής ορίζεται επίσης κατωτέρω στο ΚΕΦΑΛΑΙΟ ΙΙ στοιχείο 15 του παρόντος Παραρτήματος. </w:t>
      </w:r>
    </w:p>
    <w:tbl>
      <w:tblPr>
        <w:tblStyle w:val="TableGrid"/>
        <w:tblW w:w="0" w:type="auto"/>
        <w:tblLook w:val="04A0" w:firstRow="1" w:lastRow="0" w:firstColumn="1" w:lastColumn="0" w:noHBand="0" w:noVBand="1"/>
      </w:tblPr>
      <w:tblGrid>
        <w:gridCol w:w="9890"/>
      </w:tblGrid>
      <w:tr w:rsidR="00205033" w:rsidRPr="00205033" w14:paraId="4BB6D90F" w14:textId="77777777" w:rsidTr="00205033">
        <w:tc>
          <w:tcPr>
            <w:tcW w:w="9890" w:type="dxa"/>
          </w:tcPr>
          <w:p w14:paraId="19862E9C" w14:textId="77777777" w:rsidR="00205033" w:rsidRPr="00205033" w:rsidRDefault="00205033" w:rsidP="00931B9F">
            <w:pPr>
              <w:autoSpaceDE w:val="0"/>
              <w:autoSpaceDN w:val="0"/>
              <w:adjustRightInd w:val="0"/>
              <w:spacing w:line="360" w:lineRule="auto"/>
              <w:jc w:val="both"/>
              <w:rPr>
                <w:rFonts w:cstheme="minorHAnsi"/>
                <w:color w:val="000000"/>
                <w:sz w:val="24"/>
                <w:szCs w:val="24"/>
              </w:rPr>
            </w:pPr>
            <w:r w:rsidRPr="00205033">
              <w:rPr>
                <w:rFonts w:cstheme="minorHAnsi"/>
                <w:color w:val="000000"/>
                <w:sz w:val="24"/>
                <w:szCs w:val="24"/>
              </w:rPr>
              <w:t xml:space="preserve">Κάθε </w:t>
            </w:r>
            <w:r w:rsidRPr="00205033">
              <w:rPr>
                <w:rFonts w:cstheme="minorHAnsi"/>
                <w:b/>
                <w:bCs/>
                <w:color w:val="000000"/>
                <w:sz w:val="24"/>
                <w:szCs w:val="24"/>
              </w:rPr>
              <w:t xml:space="preserve">ένας (1) </w:t>
            </w:r>
            <w:r w:rsidRPr="00205033">
              <w:rPr>
                <w:rFonts w:cstheme="minorHAnsi"/>
                <w:color w:val="000000"/>
                <w:sz w:val="24"/>
                <w:szCs w:val="24"/>
              </w:rPr>
              <w:t xml:space="preserve">μήνας εμπειρίας και με ανώτατο όριο τους </w:t>
            </w:r>
            <w:r w:rsidRPr="00205033">
              <w:rPr>
                <w:rFonts w:cstheme="minorHAnsi"/>
                <w:b/>
                <w:bCs/>
                <w:color w:val="000000"/>
                <w:sz w:val="24"/>
                <w:szCs w:val="24"/>
              </w:rPr>
              <w:t xml:space="preserve">τριάντα έξι (36) </w:t>
            </w:r>
            <w:r w:rsidRPr="00205033">
              <w:rPr>
                <w:rFonts w:cstheme="minorHAnsi"/>
                <w:color w:val="000000"/>
                <w:sz w:val="24"/>
                <w:szCs w:val="24"/>
              </w:rPr>
              <w:t xml:space="preserve">μήνες βαθμολογείται με </w:t>
            </w:r>
            <w:r w:rsidRPr="00205033">
              <w:rPr>
                <w:rFonts w:cstheme="minorHAnsi"/>
                <w:b/>
                <w:bCs/>
                <w:color w:val="000000"/>
                <w:sz w:val="24"/>
                <w:szCs w:val="24"/>
              </w:rPr>
              <w:t xml:space="preserve">επτά (7) </w:t>
            </w:r>
            <w:r w:rsidRPr="00205033">
              <w:rPr>
                <w:rFonts w:cstheme="minorHAnsi"/>
                <w:color w:val="000000"/>
                <w:sz w:val="24"/>
                <w:szCs w:val="24"/>
              </w:rPr>
              <w:t xml:space="preserve">μονάδες. </w:t>
            </w:r>
          </w:p>
        </w:tc>
      </w:tr>
    </w:tbl>
    <w:p w14:paraId="661198A9" w14:textId="38291B47" w:rsidR="00205033" w:rsidRDefault="00205033" w:rsidP="00931B9F">
      <w:pPr>
        <w:spacing w:before="80" w:after="0" w:line="360" w:lineRule="auto"/>
        <w:jc w:val="both"/>
        <w:rPr>
          <w:rFonts w:cstheme="minorHAnsi"/>
          <w:color w:val="000000"/>
          <w:sz w:val="24"/>
          <w:szCs w:val="24"/>
        </w:rPr>
      </w:pPr>
      <w:r w:rsidRPr="00205033">
        <w:rPr>
          <w:rFonts w:cstheme="minorHAnsi"/>
          <w:color w:val="000000"/>
          <w:sz w:val="24"/>
          <w:szCs w:val="24"/>
        </w:rPr>
        <w:t xml:space="preserve">Στις περιπτώσεις ειδικοτήτων που απαιτείται </w:t>
      </w:r>
      <w:r w:rsidRPr="00205033">
        <w:rPr>
          <w:rFonts w:cstheme="minorHAnsi"/>
          <w:b/>
          <w:bCs/>
          <w:color w:val="000000"/>
          <w:sz w:val="24"/>
          <w:szCs w:val="24"/>
        </w:rPr>
        <w:t>εξειδικευμένη εμπειρία</w:t>
      </w:r>
      <w:r w:rsidRPr="00205033">
        <w:rPr>
          <w:rFonts w:cstheme="minorHAnsi"/>
          <w:color w:val="000000"/>
          <w:sz w:val="24"/>
          <w:szCs w:val="24"/>
        </w:rPr>
        <w:t>, ο τρόπος απόδειξης αυτής ορίζεται κατωτέρω στο ΚΕΦΑΛΑΙΟ ΙΙ στοιχείο 7 του παρόντος Παραρτήματος.</w:t>
      </w:r>
    </w:p>
    <w:p w14:paraId="702433DD" w14:textId="7220BE7F" w:rsidR="00205033" w:rsidRPr="00205033" w:rsidRDefault="00205033" w:rsidP="00931B9F">
      <w:pPr>
        <w:autoSpaceDE w:val="0"/>
        <w:autoSpaceDN w:val="0"/>
        <w:adjustRightInd w:val="0"/>
        <w:spacing w:after="0" w:line="360" w:lineRule="auto"/>
        <w:jc w:val="both"/>
        <w:rPr>
          <w:rFonts w:cstheme="minorHAnsi"/>
          <w:color w:val="000000"/>
          <w:sz w:val="24"/>
          <w:szCs w:val="24"/>
        </w:rPr>
      </w:pPr>
      <w:r w:rsidRPr="00205033">
        <w:rPr>
          <w:rFonts w:cstheme="minorHAnsi"/>
          <w:b/>
          <w:bCs/>
          <w:color w:val="000000"/>
          <w:sz w:val="24"/>
          <w:szCs w:val="24"/>
        </w:rPr>
        <w:t>ΤΡΟΠΟΙ ΥΠΟΛΟΓΙΣΜΟΥ ΕΜΠΕΙΡΙΑΣ</w:t>
      </w:r>
    </w:p>
    <w:p w14:paraId="37E6936E" w14:textId="77777777" w:rsidR="00205033" w:rsidRPr="00205033" w:rsidRDefault="00205033" w:rsidP="00931B9F">
      <w:pPr>
        <w:autoSpaceDE w:val="0"/>
        <w:autoSpaceDN w:val="0"/>
        <w:adjustRightInd w:val="0"/>
        <w:spacing w:after="0" w:line="360" w:lineRule="auto"/>
        <w:jc w:val="both"/>
        <w:rPr>
          <w:rFonts w:cstheme="minorHAnsi"/>
          <w:color w:val="000000"/>
          <w:sz w:val="24"/>
          <w:szCs w:val="24"/>
        </w:rPr>
      </w:pPr>
      <w:r w:rsidRPr="00205033">
        <w:rPr>
          <w:rFonts w:cstheme="minorHAnsi"/>
          <w:color w:val="000000"/>
          <w:sz w:val="24"/>
          <w:szCs w:val="24"/>
        </w:rPr>
        <w:t xml:space="preserve">Ο </w:t>
      </w:r>
      <w:r w:rsidRPr="00205033">
        <w:rPr>
          <w:rFonts w:cstheme="minorHAnsi"/>
          <w:b/>
          <w:bCs/>
          <w:color w:val="000000"/>
          <w:sz w:val="24"/>
          <w:szCs w:val="24"/>
        </w:rPr>
        <w:t xml:space="preserve">αριθμός των μηνών εμπειρίας </w:t>
      </w:r>
      <w:r w:rsidRPr="00205033">
        <w:rPr>
          <w:rFonts w:cstheme="minorHAnsi"/>
          <w:color w:val="000000"/>
          <w:sz w:val="24"/>
          <w:szCs w:val="24"/>
        </w:rPr>
        <w:t xml:space="preserve">που θα δηλώσει ο υποψήφιος </w:t>
      </w:r>
      <w:r w:rsidRPr="00205033">
        <w:rPr>
          <w:rFonts w:cstheme="minorHAnsi"/>
          <w:b/>
          <w:bCs/>
          <w:color w:val="000000"/>
          <w:sz w:val="24"/>
          <w:szCs w:val="24"/>
        </w:rPr>
        <w:t xml:space="preserve">υπολογίζεται </w:t>
      </w:r>
      <w:r w:rsidRPr="00205033">
        <w:rPr>
          <w:rFonts w:cstheme="minorHAnsi"/>
          <w:color w:val="000000"/>
          <w:sz w:val="24"/>
          <w:szCs w:val="24"/>
        </w:rPr>
        <w:t xml:space="preserve">είτε με βάση τον </w:t>
      </w:r>
      <w:r w:rsidRPr="00205033">
        <w:rPr>
          <w:rFonts w:cstheme="minorHAnsi"/>
          <w:b/>
          <w:bCs/>
          <w:color w:val="000000"/>
          <w:sz w:val="24"/>
          <w:szCs w:val="24"/>
        </w:rPr>
        <w:t xml:space="preserve">αριθμό των ημερών ασφάλισης </w:t>
      </w:r>
      <w:r w:rsidRPr="00205033">
        <w:rPr>
          <w:rFonts w:cstheme="minorHAnsi"/>
          <w:color w:val="000000"/>
          <w:sz w:val="24"/>
          <w:szCs w:val="24"/>
        </w:rPr>
        <w:t xml:space="preserve">είτε με βάση τη </w:t>
      </w:r>
      <w:r w:rsidRPr="00205033">
        <w:rPr>
          <w:rFonts w:cstheme="minorHAnsi"/>
          <w:b/>
          <w:bCs/>
          <w:color w:val="000000"/>
          <w:sz w:val="24"/>
          <w:szCs w:val="24"/>
        </w:rPr>
        <w:t xml:space="preserve">χρονική περίοδο ασφάλισης. </w:t>
      </w:r>
    </w:p>
    <w:p w14:paraId="23B2BD67" w14:textId="77777777" w:rsidR="00205033" w:rsidRPr="00205033" w:rsidRDefault="00205033" w:rsidP="00931B9F">
      <w:pPr>
        <w:autoSpaceDE w:val="0"/>
        <w:autoSpaceDN w:val="0"/>
        <w:adjustRightInd w:val="0"/>
        <w:spacing w:after="0" w:line="360" w:lineRule="auto"/>
        <w:jc w:val="both"/>
        <w:rPr>
          <w:rFonts w:cstheme="minorHAnsi"/>
          <w:color w:val="000000"/>
          <w:sz w:val="24"/>
          <w:szCs w:val="24"/>
        </w:rPr>
      </w:pPr>
      <w:r w:rsidRPr="00205033">
        <w:rPr>
          <w:rFonts w:cstheme="minorHAnsi"/>
          <w:b/>
          <w:bCs/>
          <w:color w:val="000000"/>
          <w:sz w:val="24"/>
          <w:szCs w:val="24"/>
        </w:rPr>
        <w:t xml:space="preserve">1) Υπολογισμός μηνών εμπειρίας με βάση τον αριθμό των ημερών ασφάλισης </w:t>
      </w:r>
    </w:p>
    <w:p w14:paraId="1B18D51D" w14:textId="77777777" w:rsidR="00205033" w:rsidRPr="00205033" w:rsidRDefault="00205033" w:rsidP="00931B9F">
      <w:pPr>
        <w:autoSpaceDE w:val="0"/>
        <w:autoSpaceDN w:val="0"/>
        <w:adjustRightInd w:val="0"/>
        <w:spacing w:after="0" w:line="360" w:lineRule="auto"/>
        <w:jc w:val="both"/>
        <w:rPr>
          <w:rFonts w:cstheme="minorHAnsi"/>
          <w:color w:val="000000"/>
          <w:sz w:val="24"/>
          <w:szCs w:val="24"/>
        </w:rPr>
      </w:pPr>
      <w:r w:rsidRPr="00205033">
        <w:rPr>
          <w:rFonts w:cstheme="minorHAnsi"/>
          <w:color w:val="000000"/>
          <w:sz w:val="24"/>
          <w:szCs w:val="24"/>
        </w:rPr>
        <w:t xml:space="preserve">Οι ασφαλισμένοι στο </w:t>
      </w:r>
      <w:r w:rsidRPr="00205033">
        <w:rPr>
          <w:rFonts w:cstheme="minorHAnsi"/>
          <w:b/>
          <w:bCs/>
          <w:color w:val="000000"/>
          <w:sz w:val="24"/>
          <w:szCs w:val="24"/>
        </w:rPr>
        <w:t>ΙΚΑ-ΕΤΑΜ</w:t>
      </w:r>
      <w:r w:rsidRPr="00205033">
        <w:rPr>
          <w:rFonts w:cstheme="minorHAnsi"/>
          <w:color w:val="000000"/>
          <w:sz w:val="24"/>
          <w:szCs w:val="24"/>
        </w:rPr>
        <w:t xml:space="preserve">, για τους οποίους η ασφαλιστική κάλυψη προκύπτει από ημέρες ασφάλισης, υπολογίζουν τους μήνες εμπειρίας </w:t>
      </w:r>
      <w:r w:rsidRPr="00205033">
        <w:rPr>
          <w:rFonts w:cstheme="minorHAnsi"/>
          <w:b/>
          <w:bCs/>
          <w:color w:val="000000"/>
          <w:sz w:val="24"/>
          <w:szCs w:val="24"/>
        </w:rPr>
        <w:t>διαιρώντας το σύνολο των ημερών ασφάλισης διά του 25</w:t>
      </w:r>
      <w:r w:rsidRPr="00205033">
        <w:rPr>
          <w:rFonts w:cstheme="minorHAnsi"/>
          <w:color w:val="000000"/>
          <w:sz w:val="24"/>
          <w:szCs w:val="24"/>
        </w:rPr>
        <w:t xml:space="preserve">. </w:t>
      </w:r>
    </w:p>
    <w:p w14:paraId="22B471F5" w14:textId="77777777" w:rsidR="00205033" w:rsidRPr="00205033" w:rsidRDefault="00205033" w:rsidP="00931B9F">
      <w:pPr>
        <w:autoSpaceDE w:val="0"/>
        <w:autoSpaceDN w:val="0"/>
        <w:adjustRightInd w:val="0"/>
        <w:spacing w:after="0" w:line="360" w:lineRule="auto"/>
        <w:jc w:val="both"/>
        <w:rPr>
          <w:rFonts w:cstheme="minorHAnsi"/>
          <w:color w:val="000000"/>
          <w:sz w:val="24"/>
          <w:szCs w:val="24"/>
        </w:rPr>
      </w:pPr>
      <w:r w:rsidRPr="00205033">
        <w:rPr>
          <w:rFonts w:cstheme="minorHAnsi"/>
          <w:b/>
          <w:bCs/>
          <w:i/>
          <w:iCs/>
          <w:color w:val="000000"/>
          <w:sz w:val="24"/>
          <w:szCs w:val="24"/>
        </w:rPr>
        <w:t xml:space="preserve">Παράδειγμα: </w:t>
      </w:r>
      <w:r w:rsidRPr="00205033">
        <w:rPr>
          <w:rFonts w:cstheme="minorHAnsi"/>
          <w:i/>
          <w:iCs/>
          <w:color w:val="000000"/>
          <w:sz w:val="24"/>
          <w:szCs w:val="24"/>
        </w:rPr>
        <w:t xml:space="preserve">Από βεβαίωση του ΙΚΑ προκύπτουν συνολικά </w:t>
      </w:r>
      <w:r w:rsidRPr="00205033">
        <w:rPr>
          <w:rFonts w:cstheme="minorHAnsi"/>
          <w:b/>
          <w:bCs/>
          <w:i/>
          <w:iCs/>
          <w:color w:val="000000"/>
          <w:sz w:val="24"/>
          <w:szCs w:val="24"/>
        </w:rPr>
        <w:t xml:space="preserve">1.060 </w:t>
      </w:r>
      <w:r w:rsidRPr="00205033">
        <w:rPr>
          <w:rFonts w:cstheme="minorHAnsi"/>
          <w:i/>
          <w:iCs/>
          <w:color w:val="000000"/>
          <w:sz w:val="24"/>
          <w:szCs w:val="24"/>
        </w:rPr>
        <w:t xml:space="preserve">ημέρες ασφάλισης για εργασία που παρείχε ο υποψήφιος σε διάφορους εργοδότες. Για να υπολογιστούν οι μήνες ασφάλισης γίνεται η διαίρεση: </w:t>
      </w:r>
      <w:r w:rsidRPr="00205033">
        <w:rPr>
          <w:rFonts w:cstheme="minorHAnsi"/>
          <w:b/>
          <w:bCs/>
          <w:i/>
          <w:iCs/>
          <w:color w:val="000000"/>
          <w:sz w:val="24"/>
          <w:szCs w:val="24"/>
        </w:rPr>
        <w:t xml:space="preserve">1.060 : 25 = 42,4 </w:t>
      </w:r>
      <w:r w:rsidRPr="00205033">
        <w:rPr>
          <w:rFonts w:cstheme="minorHAnsi"/>
          <w:i/>
          <w:iCs/>
          <w:color w:val="000000"/>
          <w:sz w:val="24"/>
          <w:szCs w:val="24"/>
        </w:rPr>
        <w:t xml:space="preserve">και στο συγκεκριμένο πεδίο αναγράφεται </w:t>
      </w:r>
      <w:r w:rsidRPr="00205033">
        <w:rPr>
          <w:rFonts w:cstheme="minorHAnsi"/>
          <w:b/>
          <w:bCs/>
          <w:i/>
          <w:iCs/>
          <w:color w:val="000000"/>
          <w:sz w:val="24"/>
          <w:szCs w:val="24"/>
        </w:rPr>
        <w:t xml:space="preserve">μόνο το ακέραιο μέρος </w:t>
      </w:r>
      <w:r w:rsidRPr="00205033">
        <w:rPr>
          <w:rFonts w:cstheme="minorHAnsi"/>
          <w:i/>
          <w:iCs/>
          <w:color w:val="000000"/>
          <w:sz w:val="24"/>
          <w:szCs w:val="24"/>
        </w:rPr>
        <w:t xml:space="preserve">του αποτελέσματος της διαίρεσης, δηλαδή το </w:t>
      </w:r>
      <w:r w:rsidRPr="00205033">
        <w:rPr>
          <w:rFonts w:cstheme="minorHAnsi"/>
          <w:b/>
          <w:bCs/>
          <w:i/>
          <w:iCs/>
          <w:color w:val="000000"/>
          <w:sz w:val="24"/>
          <w:szCs w:val="24"/>
        </w:rPr>
        <w:t xml:space="preserve">42 </w:t>
      </w:r>
      <w:r w:rsidRPr="00205033">
        <w:rPr>
          <w:rFonts w:cstheme="minorHAnsi"/>
          <w:i/>
          <w:iCs/>
          <w:color w:val="000000"/>
          <w:sz w:val="24"/>
          <w:szCs w:val="24"/>
        </w:rPr>
        <w:t xml:space="preserve">, που αφορά </w:t>
      </w:r>
      <w:r w:rsidRPr="00205033">
        <w:rPr>
          <w:rFonts w:cstheme="minorHAnsi"/>
          <w:b/>
          <w:bCs/>
          <w:i/>
          <w:iCs/>
          <w:color w:val="000000"/>
          <w:sz w:val="24"/>
          <w:szCs w:val="24"/>
        </w:rPr>
        <w:t xml:space="preserve">πλήρεις </w:t>
      </w:r>
      <w:r w:rsidRPr="00205033">
        <w:rPr>
          <w:rFonts w:cstheme="minorHAnsi"/>
          <w:i/>
          <w:iCs/>
          <w:color w:val="000000"/>
          <w:sz w:val="24"/>
          <w:szCs w:val="24"/>
        </w:rPr>
        <w:t xml:space="preserve">μήνες απασχόλησης. </w:t>
      </w:r>
    </w:p>
    <w:p w14:paraId="7F849539" w14:textId="77777777" w:rsidR="00205033" w:rsidRPr="00205033" w:rsidRDefault="00205033" w:rsidP="00931B9F">
      <w:pPr>
        <w:autoSpaceDE w:val="0"/>
        <w:autoSpaceDN w:val="0"/>
        <w:adjustRightInd w:val="0"/>
        <w:spacing w:after="0" w:line="360" w:lineRule="auto"/>
        <w:jc w:val="both"/>
        <w:rPr>
          <w:rFonts w:cstheme="minorHAnsi"/>
          <w:color w:val="000000"/>
          <w:sz w:val="24"/>
          <w:szCs w:val="24"/>
        </w:rPr>
      </w:pPr>
      <w:r w:rsidRPr="00205033">
        <w:rPr>
          <w:rFonts w:cstheme="minorHAnsi"/>
          <w:b/>
          <w:bCs/>
          <w:color w:val="000000"/>
          <w:sz w:val="24"/>
          <w:szCs w:val="24"/>
        </w:rPr>
        <w:t xml:space="preserve">2) Υπολογισμός μηνών εμπειρίας με βάση τη χρονική περίοδο ασφάλισης </w:t>
      </w:r>
    </w:p>
    <w:p w14:paraId="1C0849CA" w14:textId="1B74B819" w:rsidR="00205033" w:rsidRDefault="00205033" w:rsidP="00931B9F">
      <w:pPr>
        <w:spacing w:before="80" w:after="0" w:line="360" w:lineRule="auto"/>
        <w:jc w:val="both"/>
        <w:rPr>
          <w:rFonts w:cstheme="minorHAnsi"/>
          <w:color w:val="000000"/>
          <w:sz w:val="24"/>
          <w:szCs w:val="24"/>
        </w:rPr>
      </w:pPr>
      <w:r w:rsidRPr="00205033">
        <w:rPr>
          <w:rFonts w:cstheme="minorHAnsi"/>
          <w:color w:val="000000"/>
          <w:sz w:val="24"/>
          <w:szCs w:val="24"/>
        </w:rPr>
        <w:t xml:space="preserve">Οι ασφαλισμένοι σε </w:t>
      </w:r>
      <w:r w:rsidRPr="00205033">
        <w:rPr>
          <w:rFonts w:cstheme="minorHAnsi"/>
          <w:b/>
          <w:bCs/>
          <w:color w:val="000000"/>
          <w:sz w:val="24"/>
          <w:szCs w:val="24"/>
        </w:rPr>
        <w:t xml:space="preserve">λοιπά ασφαλιστικά ταμεία </w:t>
      </w:r>
      <w:r w:rsidRPr="00205033">
        <w:rPr>
          <w:rFonts w:cstheme="minorHAnsi"/>
          <w:color w:val="000000"/>
          <w:sz w:val="24"/>
          <w:szCs w:val="24"/>
        </w:rPr>
        <w:t xml:space="preserve">πλην του ΙΚΑ-ΕΤΑΜ,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205033">
        <w:rPr>
          <w:rFonts w:cstheme="minorHAnsi"/>
          <w:b/>
          <w:bCs/>
          <w:color w:val="000000"/>
          <w:sz w:val="24"/>
          <w:szCs w:val="24"/>
        </w:rPr>
        <w:t>αφαιρώντας την ημερομηνία έναρξης της ασφάλισης από την επομένη της αντίστοιχης ημερομηνίας λήξης</w:t>
      </w:r>
      <w:r w:rsidRPr="00205033">
        <w:rPr>
          <w:rFonts w:cstheme="minorHAnsi"/>
          <w:color w:val="000000"/>
          <w:sz w:val="24"/>
          <w:szCs w:val="24"/>
        </w:rPr>
        <w:t>, ώστε να υπολογιστεί και η τελευταία ημέρα ασφάλισης.</w:t>
      </w:r>
    </w:p>
    <w:p w14:paraId="67C74EFA" w14:textId="31CFF4B6" w:rsidR="00205033" w:rsidRDefault="00205033" w:rsidP="00931B9F">
      <w:pPr>
        <w:spacing w:before="80" w:after="0" w:line="360" w:lineRule="auto"/>
        <w:rPr>
          <w:i/>
          <w:iCs/>
          <w:sz w:val="24"/>
          <w:szCs w:val="24"/>
        </w:rPr>
      </w:pPr>
      <w:r w:rsidRPr="00205033">
        <w:rPr>
          <w:b/>
          <w:bCs/>
          <w:i/>
          <w:iCs/>
          <w:sz w:val="24"/>
          <w:szCs w:val="24"/>
        </w:rPr>
        <w:t xml:space="preserve">Παράδειγμα: </w:t>
      </w:r>
      <w:r w:rsidRPr="00205033">
        <w:rPr>
          <w:i/>
          <w:iCs/>
          <w:sz w:val="24"/>
          <w:szCs w:val="24"/>
        </w:rPr>
        <w:t xml:space="preserve">Από βεβαίωση του ΟΑΕΕ προκύπτει χρονική περίοδος ασφάλισης του υποψηφίου από </w:t>
      </w:r>
      <w:r w:rsidRPr="00205033">
        <w:rPr>
          <w:b/>
          <w:bCs/>
          <w:i/>
          <w:iCs/>
          <w:sz w:val="24"/>
          <w:szCs w:val="24"/>
        </w:rPr>
        <w:t xml:space="preserve">17/05/2000 </w:t>
      </w:r>
      <w:r w:rsidRPr="00205033">
        <w:rPr>
          <w:i/>
          <w:iCs/>
          <w:sz w:val="24"/>
          <w:szCs w:val="24"/>
        </w:rPr>
        <w:t xml:space="preserve">έως </w:t>
      </w:r>
      <w:r w:rsidRPr="00205033">
        <w:rPr>
          <w:b/>
          <w:bCs/>
          <w:i/>
          <w:iCs/>
          <w:sz w:val="24"/>
          <w:szCs w:val="24"/>
        </w:rPr>
        <w:t>11/04/2005</w:t>
      </w:r>
      <w:r w:rsidRPr="00205033">
        <w:rPr>
          <w:i/>
          <w:iCs/>
          <w:sz w:val="24"/>
          <w:szCs w:val="24"/>
        </w:rPr>
        <w:t>. Για να υπολογιστούν οι μήνες ασφάλισης αφαιρούμε:</w:t>
      </w:r>
    </w:p>
    <w:tbl>
      <w:tblPr>
        <w:tblStyle w:val="TableGrid"/>
        <w:tblW w:w="0" w:type="auto"/>
        <w:tblLook w:val="04A0" w:firstRow="1" w:lastRow="0" w:firstColumn="1" w:lastColumn="0" w:noHBand="0" w:noVBand="1"/>
      </w:tblPr>
      <w:tblGrid>
        <w:gridCol w:w="10019"/>
      </w:tblGrid>
      <w:tr w:rsidR="00205033" w14:paraId="00C2FA90" w14:textId="77777777" w:rsidTr="00205033">
        <w:tc>
          <w:tcPr>
            <w:tcW w:w="9890" w:type="dxa"/>
          </w:tcPr>
          <w:tbl>
            <w:tblPr>
              <w:tblW w:w="9803" w:type="dxa"/>
              <w:tblBorders>
                <w:top w:val="nil"/>
                <w:left w:val="nil"/>
                <w:bottom w:val="nil"/>
                <w:right w:val="nil"/>
              </w:tblBorders>
              <w:tblLook w:val="0000" w:firstRow="0" w:lastRow="0" w:firstColumn="0" w:lastColumn="0" w:noHBand="0" w:noVBand="0"/>
            </w:tblPr>
            <w:tblGrid>
              <w:gridCol w:w="1223"/>
              <w:gridCol w:w="1678"/>
              <w:gridCol w:w="2431"/>
              <w:gridCol w:w="662"/>
              <w:gridCol w:w="1002"/>
              <w:gridCol w:w="1206"/>
              <w:gridCol w:w="1601"/>
            </w:tblGrid>
            <w:tr w:rsidR="00205033" w:rsidRPr="00205033" w14:paraId="045A4208" w14:textId="77777777" w:rsidTr="00205033">
              <w:trPr>
                <w:trHeight w:val="103"/>
              </w:trPr>
              <w:tc>
                <w:tcPr>
                  <w:tcW w:w="1223" w:type="dxa"/>
                </w:tcPr>
                <w:p w14:paraId="2F68ED31" w14:textId="77777777" w:rsidR="00205033" w:rsidRPr="00205033" w:rsidRDefault="00205033" w:rsidP="00931B9F">
                  <w:pPr>
                    <w:autoSpaceDE w:val="0"/>
                    <w:autoSpaceDN w:val="0"/>
                    <w:adjustRightInd w:val="0"/>
                    <w:spacing w:after="0" w:line="360" w:lineRule="auto"/>
                    <w:rPr>
                      <w:rFonts w:ascii="Arial" w:hAnsi="Arial" w:cs="Arial"/>
                      <w:color w:val="000000"/>
                    </w:rPr>
                  </w:pPr>
                  <w:r w:rsidRPr="00205033">
                    <w:rPr>
                      <w:rFonts w:ascii="Arial" w:hAnsi="Arial" w:cs="Arial"/>
                      <w:i/>
                      <w:iCs/>
                      <w:color w:val="000000"/>
                    </w:rPr>
                    <w:t xml:space="preserve">από το: </w:t>
                  </w:r>
                </w:p>
              </w:tc>
              <w:tc>
                <w:tcPr>
                  <w:tcW w:w="1678" w:type="dxa"/>
                </w:tcPr>
                <w:p w14:paraId="67603AE7" w14:textId="77777777" w:rsidR="00205033" w:rsidRPr="00205033" w:rsidRDefault="00205033" w:rsidP="00931B9F">
                  <w:pPr>
                    <w:tabs>
                      <w:tab w:val="left" w:pos="420"/>
                    </w:tabs>
                    <w:autoSpaceDE w:val="0"/>
                    <w:autoSpaceDN w:val="0"/>
                    <w:adjustRightInd w:val="0"/>
                    <w:spacing w:after="0" w:line="360" w:lineRule="auto"/>
                    <w:ind w:left="-37"/>
                    <w:rPr>
                      <w:rFonts w:ascii="Arial" w:hAnsi="Arial" w:cs="Arial"/>
                      <w:color w:val="000000"/>
                    </w:rPr>
                  </w:pPr>
                  <w:r w:rsidRPr="00205033">
                    <w:rPr>
                      <w:rFonts w:ascii="Arial" w:hAnsi="Arial" w:cs="Arial"/>
                      <w:b/>
                      <w:bCs/>
                      <w:i/>
                      <w:iCs/>
                      <w:color w:val="000000"/>
                    </w:rPr>
                    <w:t xml:space="preserve">12 – 4 – 2005 </w:t>
                  </w:r>
                </w:p>
              </w:tc>
              <w:tc>
                <w:tcPr>
                  <w:tcW w:w="2431" w:type="dxa"/>
                </w:tcPr>
                <w:p w14:paraId="71C0A268" w14:textId="30C315EF" w:rsidR="00205033" w:rsidRPr="00205033" w:rsidRDefault="00205033" w:rsidP="00931B9F">
                  <w:pPr>
                    <w:autoSpaceDE w:val="0"/>
                    <w:autoSpaceDN w:val="0"/>
                    <w:adjustRightInd w:val="0"/>
                    <w:spacing w:after="0" w:line="360" w:lineRule="auto"/>
                    <w:ind w:right="-1167"/>
                    <w:rPr>
                      <w:rFonts w:ascii="Arial" w:hAnsi="Arial" w:cs="Arial"/>
                      <w:color w:val="000000"/>
                    </w:rPr>
                  </w:pPr>
                  <w:r w:rsidRPr="00205033">
                    <w:rPr>
                      <w:rFonts w:ascii="Arial" w:hAnsi="Arial" w:cs="Arial"/>
                      <w:i/>
                      <w:iCs/>
                      <w:color w:val="000000"/>
                    </w:rPr>
                    <w:t>(Επομένη</w:t>
                  </w:r>
                  <w:r>
                    <w:rPr>
                      <w:rFonts w:ascii="Arial" w:hAnsi="Arial" w:cs="Arial"/>
                      <w:i/>
                      <w:iCs/>
                      <w:color w:val="000000"/>
                    </w:rPr>
                    <w:t xml:space="preserve"> η</w:t>
                  </w:r>
                  <w:r w:rsidRPr="00205033">
                    <w:rPr>
                      <w:rFonts w:ascii="Arial" w:hAnsi="Arial" w:cs="Arial"/>
                      <w:i/>
                      <w:iCs/>
                      <w:color w:val="000000"/>
                    </w:rPr>
                    <w:t xml:space="preserve">μέρας λήξης </w:t>
                  </w:r>
                </w:p>
              </w:tc>
              <w:tc>
                <w:tcPr>
                  <w:tcW w:w="662" w:type="dxa"/>
                </w:tcPr>
                <w:p w14:paraId="06235E9B" w14:textId="77777777" w:rsidR="00205033" w:rsidRPr="00205033" w:rsidRDefault="00205033" w:rsidP="00931B9F">
                  <w:pPr>
                    <w:autoSpaceDE w:val="0"/>
                    <w:autoSpaceDN w:val="0"/>
                    <w:adjustRightInd w:val="0"/>
                    <w:spacing w:after="0" w:line="360" w:lineRule="auto"/>
                    <w:ind w:left="230" w:right="-332"/>
                    <w:rPr>
                      <w:rFonts w:ascii="Arial" w:hAnsi="Arial" w:cs="Arial"/>
                      <w:color w:val="000000"/>
                    </w:rPr>
                  </w:pPr>
                  <w:r w:rsidRPr="00205033">
                    <w:rPr>
                      <w:rFonts w:ascii="Arial" w:hAnsi="Arial" w:cs="Arial"/>
                      <w:i/>
                      <w:iCs/>
                      <w:color w:val="000000"/>
                    </w:rPr>
                    <w:t xml:space="preserve">– </w:t>
                  </w:r>
                </w:p>
              </w:tc>
              <w:tc>
                <w:tcPr>
                  <w:tcW w:w="1002" w:type="dxa"/>
                </w:tcPr>
                <w:p w14:paraId="15F1064D" w14:textId="77777777" w:rsidR="00205033" w:rsidRPr="00205033" w:rsidRDefault="00205033" w:rsidP="00931B9F">
                  <w:pPr>
                    <w:autoSpaceDE w:val="0"/>
                    <w:autoSpaceDN w:val="0"/>
                    <w:adjustRightInd w:val="0"/>
                    <w:spacing w:after="0" w:line="360" w:lineRule="auto"/>
                    <w:rPr>
                      <w:rFonts w:ascii="Arial" w:hAnsi="Arial" w:cs="Arial"/>
                      <w:color w:val="000000"/>
                    </w:rPr>
                  </w:pPr>
                  <w:r w:rsidRPr="00205033">
                    <w:rPr>
                      <w:rFonts w:ascii="Arial" w:hAnsi="Arial" w:cs="Arial"/>
                      <w:i/>
                      <w:iCs/>
                      <w:color w:val="000000"/>
                    </w:rPr>
                    <w:t xml:space="preserve">Μήνας λήξης </w:t>
                  </w:r>
                </w:p>
              </w:tc>
              <w:tc>
                <w:tcPr>
                  <w:tcW w:w="1206" w:type="dxa"/>
                </w:tcPr>
                <w:p w14:paraId="5A8B6EF8" w14:textId="77777777" w:rsidR="00205033" w:rsidRPr="00205033" w:rsidRDefault="00205033" w:rsidP="00931B9F">
                  <w:pPr>
                    <w:autoSpaceDE w:val="0"/>
                    <w:autoSpaceDN w:val="0"/>
                    <w:adjustRightInd w:val="0"/>
                    <w:spacing w:after="0" w:line="360" w:lineRule="auto"/>
                    <w:rPr>
                      <w:rFonts w:ascii="Arial" w:hAnsi="Arial" w:cs="Arial"/>
                      <w:color w:val="000000"/>
                    </w:rPr>
                  </w:pPr>
                  <w:r w:rsidRPr="00205033">
                    <w:rPr>
                      <w:rFonts w:ascii="Arial" w:hAnsi="Arial" w:cs="Arial"/>
                      <w:i/>
                      <w:iCs/>
                      <w:color w:val="000000"/>
                    </w:rPr>
                    <w:t xml:space="preserve">– </w:t>
                  </w:r>
                </w:p>
              </w:tc>
              <w:tc>
                <w:tcPr>
                  <w:tcW w:w="1601" w:type="dxa"/>
                </w:tcPr>
                <w:p w14:paraId="322D065F" w14:textId="77777777" w:rsidR="00205033" w:rsidRPr="00205033" w:rsidRDefault="00205033" w:rsidP="00931B9F">
                  <w:pPr>
                    <w:autoSpaceDE w:val="0"/>
                    <w:autoSpaceDN w:val="0"/>
                    <w:adjustRightInd w:val="0"/>
                    <w:spacing w:after="0" w:line="360" w:lineRule="auto"/>
                    <w:ind w:right="-741"/>
                    <w:rPr>
                      <w:rFonts w:ascii="Arial" w:hAnsi="Arial" w:cs="Arial"/>
                      <w:color w:val="000000"/>
                    </w:rPr>
                  </w:pPr>
                  <w:r w:rsidRPr="00205033">
                    <w:rPr>
                      <w:rFonts w:ascii="Arial" w:hAnsi="Arial" w:cs="Arial"/>
                      <w:i/>
                      <w:iCs/>
                      <w:color w:val="000000"/>
                    </w:rPr>
                    <w:t xml:space="preserve">Έτος λήξης) </w:t>
                  </w:r>
                </w:p>
              </w:tc>
            </w:tr>
            <w:tr w:rsidR="00205033" w:rsidRPr="00205033" w14:paraId="0A85DD4C" w14:textId="77777777" w:rsidTr="00205033">
              <w:trPr>
                <w:trHeight w:val="103"/>
              </w:trPr>
              <w:tc>
                <w:tcPr>
                  <w:tcW w:w="1223" w:type="dxa"/>
                </w:tcPr>
                <w:p w14:paraId="15A3E661" w14:textId="77777777" w:rsidR="00205033" w:rsidRPr="00205033" w:rsidRDefault="00205033" w:rsidP="00931B9F">
                  <w:pPr>
                    <w:autoSpaceDE w:val="0"/>
                    <w:autoSpaceDN w:val="0"/>
                    <w:adjustRightInd w:val="0"/>
                    <w:spacing w:after="0" w:line="360" w:lineRule="auto"/>
                    <w:rPr>
                      <w:rFonts w:ascii="Arial" w:hAnsi="Arial" w:cs="Arial"/>
                      <w:color w:val="000000"/>
                    </w:rPr>
                  </w:pPr>
                  <w:r w:rsidRPr="00205033">
                    <w:rPr>
                      <w:rFonts w:ascii="Arial" w:hAnsi="Arial" w:cs="Arial"/>
                      <w:i/>
                      <w:iCs/>
                      <w:color w:val="000000"/>
                    </w:rPr>
                    <w:t xml:space="preserve">το: </w:t>
                  </w:r>
                </w:p>
              </w:tc>
              <w:tc>
                <w:tcPr>
                  <w:tcW w:w="1678" w:type="dxa"/>
                </w:tcPr>
                <w:p w14:paraId="4BC9D6ED" w14:textId="77777777" w:rsidR="00205033" w:rsidRPr="00205033" w:rsidRDefault="00205033" w:rsidP="00931B9F">
                  <w:pPr>
                    <w:autoSpaceDE w:val="0"/>
                    <w:autoSpaceDN w:val="0"/>
                    <w:adjustRightInd w:val="0"/>
                    <w:spacing w:after="0" w:line="360" w:lineRule="auto"/>
                    <w:rPr>
                      <w:rFonts w:ascii="Arial" w:hAnsi="Arial" w:cs="Arial"/>
                      <w:color w:val="000000"/>
                    </w:rPr>
                  </w:pPr>
                  <w:r w:rsidRPr="00205033">
                    <w:rPr>
                      <w:rFonts w:ascii="Arial" w:hAnsi="Arial" w:cs="Arial"/>
                      <w:b/>
                      <w:bCs/>
                      <w:i/>
                      <w:iCs/>
                      <w:color w:val="000000"/>
                    </w:rPr>
                    <w:t xml:space="preserve">17 – 5 – 2000 </w:t>
                  </w:r>
                </w:p>
              </w:tc>
              <w:tc>
                <w:tcPr>
                  <w:tcW w:w="2431" w:type="dxa"/>
                </w:tcPr>
                <w:p w14:paraId="19472B13" w14:textId="77777777" w:rsidR="00205033" w:rsidRPr="00205033" w:rsidRDefault="00205033" w:rsidP="00931B9F">
                  <w:pPr>
                    <w:autoSpaceDE w:val="0"/>
                    <w:autoSpaceDN w:val="0"/>
                    <w:adjustRightInd w:val="0"/>
                    <w:spacing w:after="0" w:line="360" w:lineRule="auto"/>
                    <w:rPr>
                      <w:rFonts w:ascii="Arial" w:hAnsi="Arial" w:cs="Arial"/>
                      <w:color w:val="000000"/>
                    </w:rPr>
                  </w:pPr>
                  <w:r w:rsidRPr="00205033">
                    <w:rPr>
                      <w:rFonts w:ascii="Arial" w:hAnsi="Arial" w:cs="Arial"/>
                      <w:i/>
                      <w:iCs/>
                      <w:color w:val="000000"/>
                    </w:rPr>
                    <w:t xml:space="preserve">(Ημέρα έναρξης </w:t>
                  </w:r>
                </w:p>
              </w:tc>
              <w:tc>
                <w:tcPr>
                  <w:tcW w:w="662" w:type="dxa"/>
                </w:tcPr>
                <w:p w14:paraId="5A4C3DBC" w14:textId="77777777" w:rsidR="00205033" w:rsidRPr="00205033" w:rsidRDefault="00205033" w:rsidP="00931B9F">
                  <w:pPr>
                    <w:autoSpaceDE w:val="0"/>
                    <w:autoSpaceDN w:val="0"/>
                    <w:adjustRightInd w:val="0"/>
                    <w:spacing w:after="0" w:line="360" w:lineRule="auto"/>
                    <w:rPr>
                      <w:rFonts w:ascii="Arial" w:hAnsi="Arial" w:cs="Arial"/>
                      <w:color w:val="000000"/>
                    </w:rPr>
                  </w:pPr>
                  <w:r w:rsidRPr="00205033">
                    <w:rPr>
                      <w:rFonts w:ascii="Arial" w:hAnsi="Arial" w:cs="Arial"/>
                      <w:i/>
                      <w:iCs/>
                      <w:color w:val="000000"/>
                    </w:rPr>
                    <w:t xml:space="preserve">– </w:t>
                  </w:r>
                </w:p>
              </w:tc>
              <w:tc>
                <w:tcPr>
                  <w:tcW w:w="1002" w:type="dxa"/>
                </w:tcPr>
                <w:p w14:paraId="39E93A3A" w14:textId="77777777" w:rsidR="00205033" w:rsidRPr="00205033" w:rsidRDefault="00205033" w:rsidP="00931B9F">
                  <w:pPr>
                    <w:autoSpaceDE w:val="0"/>
                    <w:autoSpaceDN w:val="0"/>
                    <w:adjustRightInd w:val="0"/>
                    <w:spacing w:after="0" w:line="360" w:lineRule="auto"/>
                    <w:rPr>
                      <w:rFonts w:ascii="Arial" w:hAnsi="Arial" w:cs="Arial"/>
                      <w:color w:val="000000"/>
                    </w:rPr>
                  </w:pPr>
                  <w:r w:rsidRPr="00205033">
                    <w:rPr>
                      <w:rFonts w:ascii="Arial" w:hAnsi="Arial" w:cs="Arial"/>
                      <w:i/>
                      <w:iCs/>
                      <w:color w:val="000000"/>
                    </w:rPr>
                    <w:t xml:space="preserve">Μήνας έναρξης </w:t>
                  </w:r>
                </w:p>
              </w:tc>
              <w:tc>
                <w:tcPr>
                  <w:tcW w:w="1206" w:type="dxa"/>
                </w:tcPr>
                <w:p w14:paraId="436B903F" w14:textId="77777777" w:rsidR="00205033" w:rsidRPr="00205033" w:rsidRDefault="00205033" w:rsidP="00931B9F">
                  <w:pPr>
                    <w:autoSpaceDE w:val="0"/>
                    <w:autoSpaceDN w:val="0"/>
                    <w:adjustRightInd w:val="0"/>
                    <w:spacing w:after="0" w:line="360" w:lineRule="auto"/>
                    <w:rPr>
                      <w:rFonts w:ascii="Arial" w:hAnsi="Arial" w:cs="Arial"/>
                      <w:color w:val="000000"/>
                    </w:rPr>
                  </w:pPr>
                  <w:r w:rsidRPr="00205033">
                    <w:rPr>
                      <w:rFonts w:ascii="Arial" w:hAnsi="Arial" w:cs="Arial"/>
                      <w:i/>
                      <w:iCs/>
                      <w:color w:val="000000"/>
                    </w:rPr>
                    <w:t xml:space="preserve">– </w:t>
                  </w:r>
                </w:p>
              </w:tc>
              <w:tc>
                <w:tcPr>
                  <w:tcW w:w="1601" w:type="dxa"/>
                </w:tcPr>
                <w:p w14:paraId="10899E2D" w14:textId="77777777" w:rsidR="00205033" w:rsidRPr="00205033" w:rsidRDefault="00205033" w:rsidP="00931B9F">
                  <w:pPr>
                    <w:autoSpaceDE w:val="0"/>
                    <w:autoSpaceDN w:val="0"/>
                    <w:adjustRightInd w:val="0"/>
                    <w:spacing w:after="0" w:line="360" w:lineRule="auto"/>
                    <w:ind w:right="-1025"/>
                    <w:rPr>
                      <w:rFonts w:ascii="Arial" w:hAnsi="Arial" w:cs="Arial"/>
                      <w:color w:val="000000"/>
                    </w:rPr>
                  </w:pPr>
                  <w:r w:rsidRPr="00205033">
                    <w:rPr>
                      <w:rFonts w:ascii="Arial" w:hAnsi="Arial" w:cs="Arial"/>
                      <w:i/>
                      <w:iCs/>
                      <w:color w:val="000000"/>
                    </w:rPr>
                    <w:t xml:space="preserve">Έτος έναρξης) </w:t>
                  </w:r>
                </w:p>
              </w:tc>
            </w:tr>
          </w:tbl>
          <w:p w14:paraId="4C8761E2" w14:textId="77777777" w:rsidR="00205033" w:rsidRDefault="00205033" w:rsidP="00931B9F">
            <w:pPr>
              <w:spacing w:line="360" w:lineRule="auto"/>
            </w:pPr>
          </w:p>
        </w:tc>
      </w:tr>
    </w:tbl>
    <w:p w14:paraId="11EBB25A" w14:textId="324B6E1F" w:rsidR="00205033" w:rsidRDefault="00205033" w:rsidP="00931B9F">
      <w:pPr>
        <w:spacing w:before="80" w:after="0" w:line="360" w:lineRule="auto"/>
        <w:rPr>
          <w:rFonts w:cstheme="minorHAnsi"/>
          <w:sz w:val="24"/>
          <w:szCs w:val="24"/>
        </w:rPr>
      </w:pPr>
    </w:p>
    <w:p w14:paraId="12CC76AD" w14:textId="5147D575" w:rsidR="00205033" w:rsidRDefault="00205033" w:rsidP="00931B9F">
      <w:pPr>
        <w:spacing w:before="80" w:after="0" w:line="360" w:lineRule="auto"/>
        <w:rPr>
          <w:i/>
          <w:iCs/>
          <w:sz w:val="24"/>
          <w:szCs w:val="24"/>
        </w:rPr>
      </w:pPr>
      <w:r w:rsidRPr="00205033">
        <w:rPr>
          <w:i/>
          <w:iCs/>
          <w:sz w:val="24"/>
          <w:szCs w:val="24"/>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υπάρχουσες ημέρες λήξης, δηλαδή: </w:t>
      </w:r>
      <w:r w:rsidRPr="00205033">
        <w:rPr>
          <w:b/>
          <w:bCs/>
          <w:i/>
          <w:iCs/>
          <w:sz w:val="24"/>
          <w:szCs w:val="24"/>
          <w:bdr w:val="single" w:sz="4" w:space="0" w:color="auto"/>
        </w:rPr>
        <w:t>12 + 30 = 42</w:t>
      </w:r>
      <w:r w:rsidRPr="00205033">
        <w:rPr>
          <w:b/>
          <w:bCs/>
          <w:i/>
          <w:iCs/>
          <w:sz w:val="24"/>
          <w:szCs w:val="24"/>
        </w:rPr>
        <w:t xml:space="preserve"> </w:t>
      </w:r>
      <w:r w:rsidRPr="00205033">
        <w:rPr>
          <w:i/>
          <w:iCs/>
          <w:sz w:val="24"/>
          <w:szCs w:val="24"/>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205033">
        <w:rPr>
          <w:b/>
          <w:bCs/>
          <w:i/>
          <w:iCs/>
          <w:sz w:val="24"/>
          <w:szCs w:val="24"/>
          <w:bdr w:val="single" w:sz="4" w:space="0" w:color="auto"/>
        </w:rPr>
        <w:t>3 + 12 = 15</w:t>
      </w:r>
      <w:r w:rsidRPr="00205033">
        <w:rPr>
          <w:b/>
          <w:bCs/>
          <w:i/>
          <w:iCs/>
          <w:sz w:val="24"/>
          <w:szCs w:val="24"/>
        </w:rPr>
        <w:t xml:space="preserve"> </w:t>
      </w:r>
      <w:r w:rsidRPr="00205033">
        <w:rPr>
          <w:i/>
          <w:iCs/>
          <w:sz w:val="24"/>
          <w:szCs w:val="24"/>
        </w:rPr>
        <w:t>. Οπότε, τώρα μπορούμε να αφαιρέσουμε: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17"/>
        <w:gridCol w:w="2293"/>
      </w:tblGrid>
      <w:tr w:rsidR="00205033" w:rsidRPr="00205033" w14:paraId="6C151403" w14:textId="77777777" w:rsidTr="00205033">
        <w:trPr>
          <w:trHeight w:val="103"/>
          <w:jc w:val="center"/>
        </w:trPr>
        <w:tc>
          <w:tcPr>
            <w:tcW w:w="1217" w:type="dxa"/>
          </w:tcPr>
          <w:p w14:paraId="499230E2" w14:textId="3C8B9EAC" w:rsidR="00205033" w:rsidRPr="00205033" w:rsidRDefault="00205033" w:rsidP="00931B9F">
            <w:pPr>
              <w:autoSpaceDE w:val="0"/>
              <w:autoSpaceDN w:val="0"/>
              <w:adjustRightInd w:val="0"/>
              <w:spacing w:after="0" w:line="360" w:lineRule="auto"/>
              <w:rPr>
                <w:rFonts w:ascii="Arial" w:hAnsi="Arial" w:cs="Arial"/>
                <w:color w:val="000000"/>
              </w:rPr>
            </w:pPr>
            <w:r w:rsidRPr="00205033">
              <w:rPr>
                <w:rFonts w:ascii="Arial" w:hAnsi="Arial" w:cs="Arial"/>
                <w:i/>
                <w:iCs/>
                <w:color w:val="000000"/>
              </w:rPr>
              <w:t>από το:</w:t>
            </w:r>
          </w:p>
        </w:tc>
        <w:tc>
          <w:tcPr>
            <w:tcW w:w="2293" w:type="dxa"/>
          </w:tcPr>
          <w:p w14:paraId="086A2B8A" w14:textId="5352EFC5" w:rsidR="00205033" w:rsidRPr="00205033" w:rsidRDefault="00205033" w:rsidP="00931B9F">
            <w:pPr>
              <w:autoSpaceDE w:val="0"/>
              <w:autoSpaceDN w:val="0"/>
              <w:adjustRightInd w:val="0"/>
              <w:spacing w:after="0" w:line="360" w:lineRule="auto"/>
              <w:rPr>
                <w:rFonts w:ascii="Arial" w:hAnsi="Arial" w:cs="Arial"/>
                <w:color w:val="000000"/>
              </w:rPr>
            </w:pPr>
            <w:r w:rsidRPr="00205033">
              <w:rPr>
                <w:rFonts w:ascii="Arial" w:hAnsi="Arial" w:cs="Arial"/>
                <w:b/>
                <w:bCs/>
                <w:i/>
                <w:iCs/>
                <w:color w:val="000000"/>
              </w:rPr>
              <w:t>42 – 15 – 2004</w:t>
            </w:r>
          </w:p>
        </w:tc>
      </w:tr>
      <w:tr w:rsidR="00205033" w:rsidRPr="00205033" w14:paraId="01DC231D" w14:textId="77777777" w:rsidTr="00205033">
        <w:trPr>
          <w:trHeight w:val="103"/>
          <w:jc w:val="center"/>
        </w:trPr>
        <w:tc>
          <w:tcPr>
            <w:tcW w:w="1217" w:type="dxa"/>
          </w:tcPr>
          <w:p w14:paraId="7FADB0D8" w14:textId="2FC536C1" w:rsidR="00205033" w:rsidRPr="00205033" w:rsidRDefault="00205033" w:rsidP="00931B9F">
            <w:pPr>
              <w:autoSpaceDE w:val="0"/>
              <w:autoSpaceDN w:val="0"/>
              <w:adjustRightInd w:val="0"/>
              <w:spacing w:after="0" w:line="360" w:lineRule="auto"/>
              <w:rPr>
                <w:rFonts w:ascii="Arial" w:hAnsi="Arial" w:cs="Arial"/>
                <w:color w:val="000000"/>
              </w:rPr>
            </w:pPr>
            <w:r w:rsidRPr="00205033">
              <w:rPr>
                <w:rFonts w:ascii="Arial" w:hAnsi="Arial" w:cs="Arial"/>
                <w:i/>
                <w:iCs/>
                <w:color w:val="000000"/>
              </w:rPr>
              <w:t>το:</w:t>
            </w:r>
          </w:p>
        </w:tc>
        <w:tc>
          <w:tcPr>
            <w:tcW w:w="2293" w:type="dxa"/>
          </w:tcPr>
          <w:p w14:paraId="4566551D" w14:textId="3BD249F4" w:rsidR="00205033" w:rsidRPr="00205033" w:rsidRDefault="00205033" w:rsidP="00931B9F">
            <w:pPr>
              <w:autoSpaceDE w:val="0"/>
              <w:autoSpaceDN w:val="0"/>
              <w:adjustRightInd w:val="0"/>
              <w:spacing w:after="0" w:line="360" w:lineRule="auto"/>
              <w:rPr>
                <w:rFonts w:ascii="Arial" w:hAnsi="Arial" w:cs="Arial"/>
                <w:color w:val="000000"/>
              </w:rPr>
            </w:pPr>
            <w:r w:rsidRPr="00205033">
              <w:rPr>
                <w:rFonts w:ascii="Arial" w:hAnsi="Arial" w:cs="Arial"/>
                <w:b/>
                <w:bCs/>
                <w:i/>
                <w:iCs/>
                <w:color w:val="000000"/>
              </w:rPr>
              <w:t>17 – 05 – 2000</w:t>
            </w:r>
          </w:p>
        </w:tc>
      </w:tr>
    </w:tbl>
    <w:p w14:paraId="2153D7FC" w14:textId="2FBD075B" w:rsidR="00205033" w:rsidRDefault="00205033" w:rsidP="00931B9F">
      <w:pPr>
        <w:spacing w:before="80" w:after="0" w:line="360" w:lineRule="auto"/>
        <w:rPr>
          <w:i/>
          <w:iCs/>
          <w:sz w:val="24"/>
          <w:szCs w:val="24"/>
        </w:rPr>
      </w:pPr>
      <w:r w:rsidRPr="00205033">
        <w:rPr>
          <w:i/>
          <w:iCs/>
          <w:sz w:val="24"/>
          <w:szCs w:val="24"/>
        </w:rPr>
        <w:t xml:space="preserve">Όπως προκύπτει από την αφαίρεση, η διάρκεια της ασφαλισμένης απασχόλησης ισούται με </w:t>
      </w:r>
      <w:r w:rsidRPr="00205033">
        <w:rPr>
          <w:b/>
          <w:bCs/>
          <w:i/>
          <w:iCs/>
          <w:sz w:val="24"/>
          <w:szCs w:val="24"/>
        </w:rPr>
        <w:t>4 έτη, 10 μήνες και 25 ημέρες</w:t>
      </w:r>
      <w:r w:rsidRPr="00205033">
        <w:rPr>
          <w:i/>
          <w:iCs/>
          <w:sz w:val="24"/>
          <w:szCs w:val="24"/>
        </w:rPr>
        <w:t xml:space="preserve">, δηλαδή: </w:t>
      </w:r>
      <w:r w:rsidRPr="00205033">
        <w:rPr>
          <w:b/>
          <w:bCs/>
          <w:i/>
          <w:iCs/>
          <w:sz w:val="24"/>
          <w:szCs w:val="24"/>
          <w:bdr w:val="single" w:sz="4" w:space="0" w:color="auto"/>
        </w:rPr>
        <w:t>48 + 10 = 58 μήνες και 25 ημέρες</w:t>
      </w:r>
      <w:r w:rsidRPr="00205033">
        <w:rPr>
          <w:b/>
          <w:bCs/>
          <w:i/>
          <w:iCs/>
          <w:sz w:val="24"/>
          <w:szCs w:val="24"/>
        </w:rPr>
        <w:t xml:space="preserve"> </w:t>
      </w:r>
      <w:r w:rsidRPr="00205033">
        <w:rPr>
          <w:i/>
          <w:iCs/>
          <w:sz w:val="24"/>
          <w:szCs w:val="24"/>
        </w:rPr>
        <w:t xml:space="preserve">. Όμως στο συγκεκριμένο πεδίο αναγράφεται </w:t>
      </w:r>
      <w:r w:rsidRPr="00205033">
        <w:rPr>
          <w:b/>
          <w:bCs/>
          <w:i/>
          <w:iCs/>
          <w:sz w:val="24"/>
          <w:szCs w:val="24"/>
        </w:rPr>
        <w:t xml:space="preserve">μόνο ο ακέραιος αριθμός </w:t>
      </w:r>
      <w:r w:rsidRPr="00205033">
        <w:rPr>
          <w:i/>
          <w:iCs/>
          <w:sz w:val="24"/>
          <w:szCs w:val="24"/>
        </w:rPr>
        <w:t xml:space="preserve">των μηνών, δηλαδή το </w:t>
      </w:r>
      <w:r w:rsidRPr="00205033">
        <w:rPr>
          <w:b/>
          <w:bCs/>
          <w:i/>
          <w:iCs/>
          <w:sz w:val="24"/>
          <w:szCs w:val="24"/>
          <w:bdr w:val="single" w:sz="4" w:space="0" w:color="auto"/>
        </w:rPr>
        <w:t>58</w:t>
      </w:r>
      <w:r w:rsidRPr="00205033">
        <w:rPr>
          <w:b/>
          <w:bCs/>
          <w:i/>
          <w:iCs/>
          <w:sz w:val="24"/>
          <w:szCs w:val="24"/>
        </w:rPr>
        <w:t xml:space="preserve"> </w:t>
      </w:r>
      <w:r w:rsidRPr="00205033">
        <w:rPr>
          <w:i/>
          <w:iCs/>
          <w:sz w:val="24"/>
          <w:szCs w:val="24"/>
        </w:rPr>
        <w:t>.</w:t>
      </w:r>
    </w:p>
    <w:p w14:paraId="186844DD" w14:textId="4E0AFB5E" w:rsidR="00205033" w:rsidRPr="00205033" w:rsidRDefault="00205033" w:rsidP="00931B9F">
      <w:pPr>
        <w:autoSpaceDE w:val="0"/>
        <w:autoSpaceDN w:val="0"/>
        <w:adjustRightInd w:val="0"/>
        <w:spacing w:after="0" w:line="360" w:lineRule="auto"/>
        <w:jc w:val="center"/>
        <w:rPr>
          <w:rFonts w:cstheme="minorHAnsi"/>
          <w:color w:val="000000"/>
          <w:sz w:val="24"/>
          <w:szCs w:val="24"/>
        </w:rPr>
      </w:pPr>
      <w:r w:rsidRPr="00205033">
        <w:rPr>
          <w:rFonts w:cstheme="minorHAnsi"/>
          <w:b/>
          <w:bCs/>
          <w:color w:val="000000"/>
          <w:sz w:val="24"/>
          <w:szCs w:val="24"/>
        </w:rPr>
        <w:t>ΕΠΙΣΗΜΑΝΣΕΙΣ ΓΙΑ ΤΟΥΣ ΤΡΟΠΟΥΣ ΑΠΟΔΕΙΞΗΣ ΤΗΣ ΕΜΠΕΙΡΙΑΣ:</w:t>
      </w:r>
    </w:p>
    <w:p w14:paraId="7326A0F5" w14:textId="77777777" w:rsidR="00205033" w:rsidRPr="00205033" w:rsidRDefault="00205033" w:rsidP="00931B9F">
      <w:pPr>
        <w:autoSpaceDE w:val="0"/>
        <w:autoSpaceDN w:val="0"/>
        <w:adjustRightInd w:val="0"/>
        <w:spacing w:after="0" w:line="360" w:lineRule="auto"/>
        <w:jc w:val="both"/>
        <w:rPr>
          <w:rFonts w:cstheme="minorHAnsi"/>
          <w:color w:val="000000"/>
          <w:sz w:val="24"/>
          <w:szCs w:val="24"/>
        </w:rPr>
      </w:pPr>
      <w:r w:rsidRPr="00205033">
        <w:rPr>
          <w:rFonts w:cstheme="minorHAnsi"/>
          <w:color w:val="000000"/>
          <w:sz w:val="24"/>
          <w:szCs w:val="24"/>
        </w:rPr>
        <w:t xml:space="preserve">α) Οι απασχολούμενοι σε </w:t>
      </w:r>
      <w:r w:rsidRPr="00205033">
        <w:rPr>
          <w:rFonts w:cstheme="minorHAnsi"/>
          <w:b/>
          <w:bCs/>
          <w:color w:val="000000"/>
          <w:sz w:val="24"/>
          <w:szCs w:val="24"/>
        </w:rPr>
        <w:t>φορείς του δημόσιου τομέα</w:t>
      </w:r>
      <w:r w:rsidRPr="00205033">
        <w:rPr>
          <w:rFonts w:cstheme="minorHAnsi"/>
          <w:color w:val="000000"/>
          <w:sz w:val="24"/>
          <w:szCs w:val="24"/>
        </w:rPr>
        <w:t xml:space="preserve">, που αποδεικνύουν την εμπειρία τους με σχετική βεβαίωση του οικείου φορέα απασχόλησης </w:t>
      </w:r>
      <w:r w:rsidRPr="00205033">
        <w:rPr>
          <w:rFonts w:cstheme="minorHAnsi"/>
          <w:i/>
          <w:iCs/>
          <w:color w:val="000000"/>
          <w:sz w:val="24"/>
          <w:szCs w:val="24"/>
        </w:rPr>
        <w:t>(βλ. ΚΕΦΑΛΑΙΟ ΙΙ «ΑΠΑΡΑΙΤΗΤΑ ΔΙΚΑΙΟΛΟΓΗΤΙΚΑ ΣΥΜΜΕΤΟΧΗΣ»)</w:t>
      </w:r>
      <w:r w:rsidRPr="00205033">
        <w:rPr>
          <w:rFonts w:cstheme="minorHAnsi"/>
          <w:color w:val="000000"/>
          <w:sz w:val="24"/>
          <w:szCs w:val="24"/>
        </w:rPr>
        <w:t xml:space="preserve">, υπολογίζουν τους μήνες εμπειρίας </w:t>
      </w:r>
      <w:r w:rsidRPr="00205033">
        <w:rPr>
          <w:rFonts w:cstheme="minorHAnsi"/>
          <w:b/>
          <w:bCs/>
          <w:color w:val="000000"/>
          <w:sz w:val="24"/>
          <w:szCs w:val="24"/>
        </w:rPr>
        <w:t xml:space="preserve">αφαιρώντας την ημερομηνία έναρξης της απασχόλησης από την επομένη της ημερομηνίας λήξης </w:t>
      </w:r>
      <w:r w:rsidRPr="00205033">
        <w:rPr>
          <w:rFonts w:cstheme="minorHAnsi"/>
          <w:color w:val="000000"/>
          <w:sz w:val="24"/>
          <w:szCs w:val="24"/>
        </w:rPr>
        <w:t xml:space="preserve">σύμφωνα με το υπόδειγμα των ασφαλισμένων στα λοιπά ταμεία πλην ΙΚΑ, ΙΚΑ-ΕΤΑΜ. </w:t>
      </w:r>
    </w:p>
    <w:p w14:paraId="2BF9CC91" w14:textId="77777777" w:rsidR="00205033" w:rsidRPr="00205033" w:rsidRDefault="00205033" w:rsidP="00931B9F">
      <w:pPr>
        <w:autoSpaceDE w:val="0"/>
        <w:autoSpaceDN w:val="0"/>
        <w:adjustRightInd w:val="0"/>
        <w:spacing w:after="0" w:line="360" w:lineRule="auto"/>
        <w:jc w:val="both"/>
        <w:rPr>
          <w:rFonts w:cstheme="minorHAnsi"/>
          <w:color w:val="000000"/>
          <w:sz w:val="24"/>
          <w:szCs w:val="24"/>
        </w:rPr>
      </w:pPr>
      <w:r w:rsidRPr="00205033">
        <w:rPr>
          <w:rFonts w:cstheme="minorHAnsi"/>
          <w:color w:val="000000"/>
          <w:sz w:val="24"/>
          <w:szCs w:val="24"/>
        </w:rPr>
        <w:t xml:space="preserve">β) Ο χρόνος εμπειρίας που δηλώνει ο κάθε υποψήφιος πρέπει να </w:t>
      </w:r>
      <w:r w:rsidRPr="00205033">
        <w:rPr>
          <w:rFonts w:cstheme="minorHAnsi"/>
          <w:b/>
          <w:bCs/>
          <w:color w:val="000000"/>
          <w:sz w:val="24"/>
          <w:szCs w:val="24"/>
        </w:rPr>
        <w:t xml:space="preserve">συμφωνεί </w:t>
      </w:r>
      <w:r w:rsidRPr="00205033">
        <w:rPr>
          <w:rFonts w:cstheme="minorHAnsi"/>
          <w:color w:val="000000"/>
          <w:sz w:val="24"/>
          <w:szCs w:val="24"/>
        </w:rPr>
        <w:t xml:space="preserve">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 </w:t>
      </w:r>
    </w:p>
    <w:p w14:paraId="2929B05E" w14:textId="77777777" w:rsidR="00205033" w:rsidRPr="00205033" w:rsidRDefault="00205033" w:rsidP="00931B9F">
      <w:pPr>
        <w:autoSpaceDE w:val="0"/>
        <w:autoSpaceDN w:val="0"/>
        <w:adjustRightInd w:val="0"/>
        <w:spacing w:after="0" w:line="360" w:lineRule="auto"/>
        <w:jc w:val="both"/>
        <w:rPr>
          <w:rFonts w:cstheme="minorHAnsi"/>
          <w:color w:val="000000"/>
          <w:sz w:val="24"/>
          <w:szCs w:val="24"/>
        </w:rPr>
      </w:pPr>
      <w:r w:rsidRPr="00205033">
        <w:rPr>
          <w:rFonts w:cstheme="minorHAnsi"/>
          <w:color w:val="000000"/>
          <w:sz w:val="24"/>
          <w:szCs w:val="24"/>
        </w:rPr>
        <w:t xml:space="preserve">γ) Στην περίπτωση που ο υποψήφιος εργάστηκε με καθεστώς </w:t>
      </w:r>
      <w:r w:rsidRPr="00205033">
        <w:rPr>
          <w:rFonts w:cstheme="minorHAnsi"/>
          <w:b/>
          <w:bCs/>
          <w:color w:val="000000"/>
          <w:sz w:val="24"/>
          <w:szCs w:val="24"/>
        </w:rPr>
        <w:t xml:space="preserve">μερικής απασχόλησης </w:t>
      </w:r>
      <w:r w:rsidRPr="00205033">
        <w:rPr>
          <w:rFonts w:cstheme="minorHAnsi"/>
          <w:color w:val="000000"/>
          <w:sz w:val="24"/>
          <w:szCs w:val="24"/>
        </w:rPr>
        <w:t xml:space="preserve">ο χρόνος εμπειρίας υπολογίζεται στο </w:t>
      </w:r>
      <w:r w:rsidRPr="00205033">
        <w:rPr>
          <w:rFonts w:cstheme="minorHAnsi"/>
          <w:b/>
          <w:bCs/>
          <w:color w:val="000000"/>
          <w:sz w:val="24"/>
          <w:szCs w:val="24"/>
        </w:rPr>
        <w:t xml:space="preserve">ήμισυ </w:t>
      </w:r>
      <w:r w:rsidRPr="00205033">
        <w:rPr>
          <w:rFonts w:cstheme="minorHAnsi"/>
          <w:color w:val="000000"/>
          <w:sz w:val="24"/>
          <w:szCs w:val="24"/>
        </w:rPr>
        <w:t xml:space="preserve">και όπως επισημαίνεται και στην παρ.15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205033">
        <w:rPr>
          <w:rFonts w:cstheme="minorHAnsi"/>
          <w:b/>
          <w:bCs/>
          <w:color w:val="000000"/>
          <w:sz w:val="24"/>
          <w:szCs w:val="24"/>
        </w:rPr>
        <w:t xml:space="preserve">οφείλει </w:t>
      </w:r>
      <w:r w:rsidRPr="00205033">
        <w:rPr>
          <w:rFonts w:cstheme="minorHAnsi"/>
          <w:color w:val="000000"/>
          <w:sz w:val="24"/>
          <w:szCs w:val="24"/>
        </w:rPr>
        <w:t xml:space="preserve">να προσκομίσει και </w:t>
      </w:r>
      <w:r w:rsidRPr="00205033">
        <w:rPr>
          <w:rFonts w:cstheme="minorHAnsi"/>
          <w:b/>
          <w:bCs/>
          <w:color w:val="000000"/>
          <w:sz w:val="24"/>
          <w:szCs w:val="24"/>
        </w:rPr>
        <w:t xml:space="preserve">βεβαίωση του δημοσίου φορέα, </w:t>
      </w:r>
      <w:r w:rsidRPr="00205033">
        <w:rPr>
          <w:rFonts w:cstheme="minorHAnsi"/>
          <w:color w:val="000000"/>
          <w:sz w:val="24"/>
          <w:szCs w:val="24"/>
        </w:rPr>
        <w:t xml:space="preserve">στον οποίο απασχολήθηκε μερικώς. </w:t>
      </w:r>
    </w:p>
    <w:p w14:paraId="01CFFCAA" w14:textId="3F5FC9E2" w:rsidR="00205033" w:rsidRPr="00205033" w:rsidRDefault="00205033" w:rsidP="00931B9F">
      <w:pPr>
        <w:spacing w:before="80" w:after="0" w:line="360" w:lineRule="auto"/>
        <w:jc w:val="both"/>
        <w:rPr>
          <w:i/>
          <w:iCs/>
          <w:sz w:val="24"/>
          <w:szCs w:val="24"/>
        </w:rPr>
      </w:pPr>
      <w:r w:rsidRPr="00205033">
        <w:rPr>
          <w:rFonts w:cstheme="minorHAnsi"/>
          <w:color w:val="000000"/>
          <w:sz w:val="24"/>
          <w:szCs w:val="24"/>
        </w:rPr>
        <w:t xml:space="preserve">δ) Οι απασχολούμενοι (μισθωτοί) του ιδιωτικού τομέα </w:t>
      </w:r>
      <w:r w:rsidRPr="00205033">
        <w:rPr>
          <w:rFonts w:cstheme="minorHAnsi"/>
          <w:b/>
          <w:bCs/>
          <w:color w:val="000000"/>
          <w:sz w:val="24"/>
          <w:szCs w:val="24"/>
        </w:rPr>
        <w:t>δύνανται να προσκομίσουν</w:t>
      </w:r>
      <w:r w:rsidRPr="00205033">
        <w:rPr>
          <w:rFonts w:cstheme="minorHAnsi"/>
          <w:color w:val="000000"/>
          <w:sz w:val="24"/>
          <w:szCs w:val="24"/>
        </w:rPr>
        <w:t xml:space="preserve">, αντί της βεβαίωσης του ΙΚΑ-ΕΤΑΜ, Λογαριασμό Ασφαλισμένου ΙΚΑ-ΕΤΑΜ, που να έχει εκδοθεί αρμοδίως </w:t>
      </w:r>
      <w:r w:rsidRPr="00205033">
        <w:rPr>
          <w:rFonts w:cstheme="minorHAnsi"/>
          <w:b/>
          <w:bCs/>
          <w:color w:val="000000"/>
          <w:sz w:val="24"/>
          <w:szCs w:val="24"/>
        </w:rPr>
        <w:t xml:space="preserve">ή </w:t>
      </w:r>
      <w:r w:rsidRPr="00205033">
        <w:rPr>
          <w:rFonts w:cstheme="minorHAnsi"/>
          <w:color w:val="000000"/>
          <w:sz w:val="24"/>
          <w:szCs w:val="24"/>
        </w:rPr>
        <w:t>παλαιότερα εκδοθείσες καρτέλες ενσήμων του ΙΚΑ</w:t>
      </w:r>
      <w:r w:rsidRPr="00205033">
        <w:rPr>
          <w:rFonts w:ascii="Arial" w:hAnsi="Arial" w:cs="Arial"/>
          <w:color w:val="000000"/>
          <w:sz w:val="23"/>
          <w:szCs w:val="23"/>
        </w:rPr>
        <w:t>.</w:t>
      </w:r>
    </w:p>
    <w:p w14:paraId="4100AF43" w14:textId="7947E5DC" w:rsidR="00205033" w:rsidRPr="00205033" w:rsidRDefault="00205033" w:rsidP="00931B9F">
      <w:pPr>
        <w:autoSpaceDE w:val="0"/>
        <w:autoSpaceDN w:val="0"/>
        <w:adjustRightInd w:val="0"/>
        <w:spacing w:after="0" w:line="360" w:lineRule="auto"/>
        <w:jc w:val="center"/>
        <w:rPr>
          <w:rFonts w:cstheme="minorHAnsi"/>
          <w:color w:val="000000"/>
          <w:sz w:val="24"/>
          <w:szCs w:val="24"/>
        </w:rPr>
      </w:pPr>
      <w:r w:rsidRPr="00205033">
        <w:rPr>
          <w:rFonts w:cstheme="minorHAnsi"/>
          <w:b/>
          <w:bCs/>
          <w:color w:val="000000"/>
          <w:sz w:val="24"/>
          <w:szCs w:val="24"/>
        </w:rPr>
        <w:t>ΚΑΤΑΛΟΓΟΣ ΣΥΝΗΜΜΕΝΩΝ ΔΙΚΑΙΟΛΟΓΗΤΙΚΩΝ &amp; ΥΠΕΥΘΥΝΗ ΔΗΛΩΣΗ</w:t>
      </w:r>
    </w:p>
    <w:p w14:paraId="52507B26" w14:textId="77777777" w:rsidR="00205033" w:rsidRPr="00205033" w:rsidRDefault="00205033" w:rsidP="00931B9F">
      <w:pPr>
        <w:autoSpaceDE w:val="0"/>
        <w:autoSpaceDN w:val="0"/>
        <w:adjustRightInd w:val="0"/>
        <w:spacing w:after="0" w:line="360" w:lineRule="auto"/>
        <w:jc w:val="both"/>
        <w:rPr>
          <w:rFonts w:cstheme="minorHAnsi"/>
          <w:color w:val="000000"/>
          <w:sz w:val="24"/>
          <w:szCs w:val="24"/>
        </w:rPr>
      </w:pPr>
      <w:r w:rsidRPr="00205033">
        <w:rPr>
          <w:rFonts w:cstheme="minorHAnsi"/>
          <w:color w:val="000000"/>
          <w:sz w:val="24"/>
          <w:szCs w:val="24"/>
        </w:rPr>
        <w:t xml:space="preserve">Ο υποψήφιος, αφού ελέγξει ότι έχει συγκεντρώσει όλα τα δικαιολογητικά - πιστοποιητικά τα οποία προβλέπονται για την απόδειξη των προσόντων του </w:t>
      </w:r>
      <w:r w:rsidRPr="00205033">
        <w:rPr>
          <w:rFonts w:cstheme="minorHAnsi"/>
          <w:i/>
          <w:iCs/>
          <w:color w:val="000000"/>
          <w:sz w:val="24"/>
          <w:szCs w:val="24"/>
        </w:rPr>
        <w:t>(βλ. ΚΕΦΑΛΑΙΟ ΙΙ «ΑΠΑΡΑΙΤΗΤΑ ΔΙΚΑΙΟΛΟΓΗΤΙΚΑ ΣΥΜΜΕΤΟΧΗΣ»)</w:t>
      </w:r>
      <w:r w:rsidRPr="00205033">
        <w:rPr>
          <w:rFonts w:cstheme="minorHAnsi"/>
          <w:color w:val="000000"/>
          <w:sz w:val="24"/>
          <w:szCs w:val="24"/>
        </w:rPr>
        <w:t xml:space="preserve">, τα </w:t>
      </w:r>
      <w:r w:rsidRPr="00205033">
        <w:rPr>
          <w:rFonts w:cstheme="minorHAnsi"/>
          <w:b/>
          <w:bCs/>
          <w:color w:val="000000"/>
          <w:sz w:val="24"/>
          <w:szCs w:val="24"/>
        </w:rPr>
        <w:t xml:space="preserve">αριθμεί </w:t>
      </w:r>
      <w:r w:rsidRPr="00205033">
        <w:rPr>
          <w:rFonts w:cstheme="minorHAnsi"/>
          <w:color w:val="000000"/>
          <w:sz w:val="24"/>
          <w:szCs w:val="24"/>
        </w:rPr>
        <w:t xml:space="preserve">σε εμφανές τους σημείο </w:t>
      </w:r>
      <w:r w:rsidRPr="00205033">
        <w:rPr>
          <w:rFonts w:cstheme="minorHAnsi"/>
          <w:b/>
          <w:bCs/>
          <w:color w:val="000000"/>
          <w:sz w:val="24"/>
          <w:szCs w:val="24"/>
        </w:rPr>
        <w:t>κατά φύλλο</w:t>
      </w:r>
      <w:r w:rsidRPr="00205033">
        <w:rPr>
          <w:rFonts w:cstheme="minorHAnsi"/>
          <w:color w:val="000000"/>
          <w:sz w:val="24"/>
          <w:szCs w:val="24"/>
        </w:rPr>
        <w:t xml:space="preserve">. Ακολούθως, στον ΚΑΤΑΛΟΓΟ ΣΥΝΗΜΜΕΝΩΝ ΔΙΚΑΙΟΛΟΓΗΤΙΚΩΝ της αίτησης τα αναφέρει κατά είδος ένα προς ένα και καταγράφει το σύνολο των αριθμημένων φύλλων όλων των δικαιολογητικών-πιστοποιητικών που καταθέτει (π.χ. συνημμένα φύλλα 20). </w:t>
      </w:r>
    </w:p>
    <w:p w14:paraId="74914A87" w14:textId="77777777" w:rsidR="00205033" w:rsidRPr="00205033" w:rsidRDefault="00205033" w:rsidP="00931B9F">
      <w:pPr>
        <w:autoSpaceDE w:val="0"/>
        <w:autoSpaceDN w:val="0"/>
        <w:adjustRightInd w:val="0"/>
        <w:spacing w:after="0" w:line="360" w:lineRule="auto"/>
        <w:jc w:val="both"/>
        <w:rPr>
          <w:rFonts w:cstheme="minorHAnsi"/>
          <w:color w:val="000000"/>
          <w:sz w:val="24"/>
          <w:szCs w:val="24"/>
        </w:rPr>
      </w:pPr>
      <w:r w:rsidRPr="00205033">
        <w:rPr>
          <w:rFonts w:cstheme="minorHAnsi"/>
          <w:color w:val="000000"/>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205033">
        <w:rPr>
          <w:rFonts w:cstheme="minorHAnsi"/>
          <w:b/>
          <w:bCs/>
          <w:color w:val="000000"/>
          <w:sz w:val="24"/>
          <w:szCs w:val="24"/>
        </w:rPr>
        <w:t xml:space="preserve">μόνο μέχρι τη λήξη της προθεσμίας υποβολής </w:t>
      </w:r>
      <w:r w:rsidRPr="00205033">
        <w:rPr>
          <w:rFonts w:cstheme="minorHAnsi"/>
          <w:color w:val="000000"/>
          <w:sz w:val="24"/>
          <w:szCs w:val="24"/>
        </w:rPr>
        <w:t xml:space="preserve">των αιτήσεων συμμετοχής στη διαδικασία επιλογής (άρθρο20, παρ.7 του ν. 2738/1999). </w:t>
      </w:r>
    </w:p>
    <w:p w14:paraId="3423CE78" w14:textId="1E4444E4" w:rsidR="00205033" w:rsidRDefault="00205033" w:rsidP="00931B9F">
      <w:pPr>
        <w:spacing w:before="80" w:after="0" w:line="360" w:lineRule="auto"/>
        <w:jc w:val="both"/>
        <w:rPr>
          <w:rFonts w:cstheme="minorHAnsi"/>
          <w:color w:val="000000"/>
          <w:sz w:val="24"/>
          <w:szCs w:val="24"/>
        </w:rPr>
      </w:pPr>
      <w:r w:rsidRPr="00205033">
        <w:rPr>
          <w:rFonts w:cstheme="minorHAnsi"/>
          <w:color w:val="000000"/>
          <w:sz w:val="24"/>
          <w:szCs w:val="24"/>
        </w:rPr>
        <w:t xml:space="preserve">Στη συνέχεια συμπληρώνει την </w:t>
      </w:r>
      <w:r w:rsidRPr="00205033">
        <w:rPr>
          <w:rFonts w:cstheme="minorHAnsi"/>
          <w:b/>
          <w:bCs/>
          <w:color w:val="000000"/>
          <w:sz w:val="24"/>
          <w:szCs w:val="24"/>
        </w:rPr>
        <w:t xml:space="preserve">ημερομηνία </w:t>
      </w:r>
      <w:r w:rsidRPr="00205033">
        <w:rPr>
          <w:rFonts w:cstheme="minorHAnsi"/>
          <w:color w:val="000000"/>
          <w:sz w:val="24"/>
          <w:szCs w:val="24"/>
        </w:rPr>
        <w:t xml:space="preserve">και το </w:t>
      </w:r>
      <w:r w:rsidRPr="00205033">
        <w:rPr>
          <w:rFonts w:cstheme="minorHAnsi"/>
          <w:b/>
          <w:bCs/>
          <w:color w:val="000000"/>
          <w:sz w:val="24"/>
          <w:szCs w:val="24"/>
        </w:rPr>
        <w:t xml:space="preserve">ονοματεπώνυμό </w:t>
      </w:r>
      <w:r w:rsidRPr="00205033">
        <w:rPr>
          <w:rFonts w:cstheme="minorHAnsi"/>
          <w:color w:val="000000"/>
          <w:sz w:val="24"/>
          <w:szCs w:val="24"/>
        </w:rPr>
        <w:t xml:space="preserve">του κάτω από το κείμενο της ΥΠΕΥΘΥΝΗΣ ΔΗΛΩΣΗΣ, την οποία και </w:t>
      </w:r>
      <w:r w:rsidRPr="00205033">
        <w:rPr>
          <w:rFonts w:cstheme="minorHAnsi"/>
          <w:b/>
          <w:bCs/>
          <w:color w:val="000000"/>
          <w:sz w:val="24"/>
          <w:szCs w:val="24"/>
        </w:rPr>
        <w:t xml:space="preserve">υπογράφει </w:t>
      </w:r>
      <w:r w:rsidRPr="00205033">
        <w:rPr>
          <w:rFonts w:cstheme="minorHAnsi"/>
          <w:color w:val="000000"/>
          <w:sz w:val="24"/>
          <w:szCs w:val="24"/>
        </w:rPr>
        <w:t>μετά από προσεκτική ανάγνωση.</w:t>
      </w:r>
    </w:p>
    <w:p w14:paraId="61749015" w14:textId="53492399" w:rsidR="000464E6" w:rsidRDefault="000464E6" w:rsidP="00931B9F">
      <w:pPr>
        <w:spacing w:before="80" w:after="0" w:line="360" w:lineRule="auto"/>
        <w:jc w:val="both"/>
        <w:rPr>
          <w:b/>
          <w:bCs/>
          <w:sz w:val="26"/>
          <w:szCs w:val="26"/>
        </w:rPr>
      </w:pPr>
      <w:r>
        <w:rPr>
          <w:b/>
          <w:bCs/>
          <w:sz w:val="26"/>
          <w:szCs w:val="26"/>
        </w:rPr>
        <w:t xml:space="preserve">ΚΕΦΑΛΑΙΟ </w:t>
      </w:r>
      <w:r>
        <w:rPr>
          <w:rFonts w:ascii="Tahoma" w:hAnsi="Tahoma" w:cs="Tahoma"/>
          <w:b/>
          <w:bCs/>
          <w:sz w:val="26"/>
          <w:szCs w:val="26"/>
        </w:rPr>
        <w:t xml:space="preserve">II </w:t>
      </w:r>
      <w:r>
        <w:rPr>
          <w:b/>
          <w:bCs/>
          <w:sz w:val="26"/>
          <w:szCs w:val="26"/>
        </w:rPr>
        <w:t>: ΑΠΑΡΑΙΤΗΤΑ ΔΙΚΑΙΟΛΟΓΗΤΙΚΑ ΣΥΜΜΕΤΟΧΗΣ</w:t>
      </w:r>
    </w:p>
    <w:p w14:paraId="29CF011F" w14:textId="53C522A1"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color w:val="000000"/>
          <w:sz w:val="24"/>
          <w:szCs w:val="24"/>
        </w:rPr>
        <w:t xml:space="preserve">Στο κεφάλαιο αυτό απαριθμούνται όλα τα δικαιολογητικά – πιστοποιητικά τα οποία πρέπει να υποβάλει ο υποψήφιος μαζί με το έντυπο αίτησης – υπεύθυνης δήλωσης με κωδικό ΕΝΤΥΠΟ ΣΜΕ.1.202 προκειμένου να αποδείξει τα προσόντα που επικαλείται. </w:t>
      </w:r>
    </w:p>
    <w:p w14:paraId="056AB930"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color w:val="000000"/>
          <w:sz w:val="24"/>
          <w:szCs w:val="24"/>
        </w:rPr>
        <w:t xml:space="preserve">Ειδικότερα, με την αίτησή του </w:t>
      </w:r>
      <w:r w:rsidRPr="001A1277">
        <w:rPr>
          <w:rFonts w:cstheme="minorHAnsi"/>
          <w:b/>
          <w:bCs/>
          <w:color w:val="000000"/>
          <w:sz w:val="24"/>
          <w:szCs w:val="24"/>
        </w:rPr>
        <w:t xml:space="preserve">πρέπει </w:t>
      </w:r>
      <w:r w:rsidRPr="001A1277">
        <w:rPr>
          <w:rFonts w:cstheme="minorHAnsi"/>
          <w:color w:val="000000"/>
          <w:sz w:val="24"/>
          <w:szCs w:val="24"/>
        </w:rPr>
        <w:t>να υποβάλει</w:t>
      </w:r>
      <w:r w:rsidRPr="001A1277">
        <w:rPr>
          <w:rFonts w:cstheme="minorHAnsi"/>
          <w:b/>
          <w:bCs/>
          <w:color w:val="000000"/>
          <w:sz w:val="24"/>
          <w:szCs w:val="24"/>
        </w:rPr>
        <w:t xml:space="preserve">: </w:t>
      </w:r>
    </w:p>
    <w:p w14:paraId="6A4F1F61"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b/>
          <w:bCs/>
          <w:color w:val="000000"/>
          <w:sz w:val="24"/>
          <w:szCs w:val="24"/>
        </w:rPr>
        <w:t xml:space="preserve">1. Φωτοαντίγραφα </w:t>
      </w:r>
      <w:r w:rsidRPr="001A1277">
        <w:rPr>
          <w:rFonts w:cstheme="minorHAnsi"/>
          <w:color w:val="000000"/>
          <w:sz w:val="24"/>
          <w:szCs w:val="24"/>
        </w:rPr>
        <w:t xml:space="preserve">των </w:t>
      </w:r>
      <w:r w:rsidRPr="001A1277">
        <w:rPr>
          <w:rFonts w:cstheme="minorHAnsi"/>
          <w:b/>
          <w:bCs/>
          <w:color w:val="000000"/>
          <w:sz w:val="24"/>
          <w:szCs w:val="24"/>
        </w:rPr>
        <w:t xml:space="preserve">δύο όψεων </w:t>
      </w:r>
      <w:r w:rsidRPr="001A1277">
        <w:rPr>
          <w:rFonts w:cstheme="minorHAnsi"/>
          <w:color w:val="000000"/>
          <w:sz w:val="24"/>
          <w:szCs w:val="24"/>
        </w:rPr>
        <w:t xml:space="preserve">του ατομικού δελτίου ταυτότητας </w:t>
      </w:r>
    </w:p>
    <w:p w14:paraId="7873CE3C"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b/>
          <w:bCs/>
          <w:color w:val="000000"/>
          <w:sz w:val="24"/>
          <w:szCs w:val="24"/>
        </w:rPr>
        <w:t xml:space="preserve">ή </w:t>
      </w:r>
    </w:p>
    <w:p w14:paraId="0DBBD99F"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b/>
          <w:bCs/>
          <w:color w:val="000000"/>
          <w:sz w:val="24"/>
          <w:szCs w:val="24"/>
        </w:rPr>
        <w:t xml:space="preserve">άλλων δημόσιων εγγράφων </w:t>
      </w:r>
      <w:r w:rsidRPr="001A1277">
        <w:rPr>
          <w:rFonts w:cstheme="minorHAnsi"/>
          <w:color w:val="000000"/>
          <w:sz w:val="24"/>
          <w:szCs w:val="24"/>
        </w:rPr>
        <w:t xml:space="preserve">από τα οποία να προκύπτουν τα στοιχεία της ταυτότητας, όπως σχετική προσωρινή βεβαίωση αστυνομικής αρχής </w:t>
      </w:r>
      <w:r w:rsidRPr="001A1277">
        <w:rPr>
          <w:rFonts w:cstheme="minorHAnsi"/>
          <w:b/>
          <w:bCs/>
          <w:color w:val="000000"/>
          <w:sz w:val="24"/>
          <w:szCs w:val="24"/>
        </w:rPr>
        <w:t xml:space="preserve">ή </w:t>
      </w:r>
      <w:r w:rsidRPr="001A1277">
        <w:rPr>
          <w:rFonts w:cstheme="minorHAnsi"/>
          <w:color w:val="000000"/>
          <w:sz w:val="24"/>
          <w:szCs w:val="24"/>
        </w:rPr>
        <w:t xml:space="preserve">τις κρίσιμες σελίδες του διαβατηρίου (δηλ. αυτές στις οποίες αναφέρονται ο αριθμός και τα στοιχεία ταυτότητας του κατόχου) </w:t>
      </w:r>
      <w:r w:rsidRPr="001A1277">
        <w:rPr>
          <w:rFonts w:cstheme="minorHAnsi"/>
          <w:b/>
          <w:bCs/>
          <w:color w:val="000000"/>
          <w:sz w:val="24"/>
          <w:szCs w:val="24"/>
        </w:rPr>
        <w:t xml:space="preserve">ή </w:t>
      </w:r>
      <w:r w:rsidRPr="001A1277">
        <w:rPr>
          <w:rFonts w:cstheme="minorHAnsi"/>
          <w:color w:val="000000"/>
          <w:sz w:val="24"/>
          <w:szCs w:val="24"/>
        </w:rPr>
        <w:t xml:space="preserve">τις δύο όψεις της άδειας οδήγησης </w:t>
      </w:r>
      <w:r w:rsidRPr="001A1277">
        <w:rPr>
          <w:rFonts w:cstheme="minorHAnsi"/>
          <w:b/>
          <w:bCs/>
          <w:color w:val="000000"/>
          <w:sz w:val="24"/>
          <w:szCs w:val="24"/>
        </w:rPr>
        <w:t xml:space="preserve">ή </w:t>
      </w:r>
      <w:r w:rsidRPr="001A1277">
        <w:rPr>
          <w:rFonts w:cstheme="minorHAnsi"/>
          <w:color w:val="000000"/>
          <w:sz w:val="24"/>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14:paraId="7A986C1E"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b/>
          <w:bCs/>
          <w:color w:val="000000"/>
          <w:sz w:val="24"/>
          <w:szCs w:val="24"/>
        </w:rPr>
        <w:t xml:space="preserve">2. </w:t>
      </w:r>
      <w:r w:rsidRPr="001A1277">
        <w:rPr>
          <w:rFonts w:cstheme="minorHAnsi"/>
          <w:color w:val="000000"/>
          <w:sz w:val="24"/>
          <w:szCs w:val="24"/>
        </w:rPr>
        <w:t xml:space="preserve">Για τον υποψήφιο </w:t>
      </w:r>
      <w:r w:rsidRPr="001A1277">
        <w:rPr>
          <w:rFonts w:cstheme="minorHAnsi"/>
          <w:b/>
          <w:bCs/>
          <w:color w:val="000000"/>
          <w:sz w:val="24"/>
          <w:szCs w:val="24"/>
        </w:rPr>
        <w:t>χωρίς ελληνική ιθαγένεια</w:t>
      </w:r>
      <w:r w:rsidRPr="001A1277">
        <w:rPr>
          <w:rFonts w:cstheme="minorHAnsi"/>
          <w:color w:val="000000"/>
          <w:sz w:val="24"/>
          <w:szCs w:val="24"/>
        </w:rPr>
        <w:t xml:space="preserve">, ο οποίος πρέπει να αποδείξει ότι </w:t>
      </w:r>
      <w:r w:rsidRPr="001A1277">
        <w:rPr>
          <w:rFonts w:cstheme="minorHAnsi"/>
          <w:b/>
          <w:bCs/>
          <w:color w:val="000000"/>
          <w:sz w:val="24"/>
          <w:szCs w:val="24"/>
        </w:rPr>
        <w:t xml:space="preserve">γνωρίζει την Ελληνική γλώσσα </w:t>
      </w:r>
      <w:r w:rsidRPr="001A1277">
        <w:rPr>
          <w:rFonts w:cstheme="minorHAnsi"/>
          <w:color w:val="000000"/>
          <w:sz w:val="24"/>
          <w:szCs w:val="24"/>
        </w:rPr>
        <w:t xml:space="preserve">σε βαθμό επαρκή για την άσκηση των καθηκόντων της επιδιωκόμενης ειδικότητας, απαιτείται </w:t>
      </w:r>
      <w:r w:rsidRPr="001A1277">
        <w:rPr>
          <w:rFonts w:cstheme="minorHAnsi"/>
          <w:b/>
          <w:bCs/>
          <w:color w:val="000000"/>
          <w:sz w:val="24"/>
          <w:szCs w:val="24"/>
        </w:rPr>
        <w:t xml:space="preserve">Πιστοποιητικό Ελληνομάθειας </w:t>
      </w:r>
      <w:r w:rsidRPr="001A1277">
        <w:rPr>
          <w:rFonts w:cstheme="minorHAnsi"/>
          <w:color w:val="000000"/>
          <w:sz w:val="24"/>
          <w:szCs w:val="24"/>
        </w:rPr>
        <w:t xml:space="preserve">(N.2413/1996 άρθρο 10 παρ. 1) που χορηγείται από το </w:t>
      </w:r>
      <w:r w:rsidRPr="001A1277">
        <w:rPr>
          <w:rFonts w:cstheme="minorHAnsi"/>
          <w:b/>
          <w:bCs/>
          <w:color w:val="000000"/>
          <w:sz w:val="24"/>
          <w:szCs w:val="24"/>
        </w:rPr>
        <w:t>Κέντρο Ελληνικής Γλώσσας</w:t>
      </w:r>
      <w:r w:rsidRPr="001A1277">
        <w:rPr>
          <w:rFonts w:cstheme="minorHAnsi"/>
          <w:color w:val="000000"/>
          <w:sz w:val="24"/>
          <w:szCs w:val="24"/>
        </w:rPr>
        <w:t xml:space="preserve">: α) Υπουργείο Παιδείας και Θρησκευμάτων Ανδρέα Παπανδρέου 37, Τ.Κ. 151 80 Αθήνα, τηλ. 210−3443384 και β) Καραμαούνα 1, Πλ. Σκρά, Τ.Κ. 55132 Θεσσαλονίκη, τηλ. 2310− 459101-5, των κατωτέρω επιπέδων: </w:t>
      </w:r>
    </w:p>
    <w:p w14:paraId="4478C66A"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color w:val="000000"/>
          <w:sz w:val="24"/>
          <w:szCs w:val="24"/>
        </w:rPr>
        <w:t xml:space="preserve">Α ΕΠΙΠΕΔΟ </w:t>
      </w:r>
      <w:r w:rsidRPr="001A1277">
        <w:rPr>
          <w:rFonts w:cstheme="minorHAnsi"/>
          <w:b/>
          <w:bCs/>
          <w:color w:val="000000"/>
          <w:sz w:val="24"/>
          <w:szCs w:val="24"/>
        </w:rPr>
        <w:t xml:space="preserve">ή </w:t>
      </w:r>
      <w:r w:rsidRPr="001A1277">
        <w:rPr>
          <w:rFonts w:cstheme="minorHAnsi"/>
          <w:color w:val="000000"/>
          <w:sz w:val="24"/>
          <w:szCs w:val="24"/>
        </w:rPr>
        <w:t xml:space="preserve">Α2 ΕΠΙΠΕΔΟ (Σ.Ε.): Για την Κατηγορία Υποχρεωτικής Εκπαίδευσης (Υ.Ε.). </w:t>
      </w:r>
    </w:p>
    <w:p w14:paraId="6860B2BD"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color w:val="000000"/>
          <w:sz w:val="24"/>
          <w:szCs w:val="24"/>
        </w:rPr>
        <w:t xml:space="preserve">Β ΕΠΙΠΕΔΟ </w:t>
      </w:r>
      <w:r w:rsidRPr="001A1277">
        <w:rPr>
          <w:rFonts w:cstheme="minorHAnsi"/>
          <w:b/>
          <w:bCs/>
          <w:color w:val="000000"/>
          <w:sz w:val="24"/>
          <w:szCs w:val="24"/>
        </w:rPr>
        <w:t xml:space="preserve">ή </w:t>
      </w:r>
      <w:r w:rsidRPr="001A1277">
        <w:rPr>
          <w:rFonts w:cstheme="minorHAnsi"/>
          <w:color w:val="000000"/>
          <w:sz w:val="24"/>
          <w:szCs w:val="24"/>
        </w:rPr>
        <w:t xml:space="preserve">Β1 ΕΠΙΠΕΔΟ (Σ.Ε.): Για την Κατηγορία Δευτεροβάθμιας Εκπαίδευσης (Δ.Ε.) μη Διοικητικού Προσωπικού ή και Εργατοτεχνικού Προσωπικού. </w:t>
      </w:r>
    </w:p>
    <w:p w14:paraId="60B5DB85"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color w:val="000000"/>
          <w:sz w:val="24"/>
          <w:szCs w:val="24"/>
        </w:rPr>
        <w:t xml:space="preserve">Γ ΕΠΙΠΕΔΟ </w:t>
      </w:r>
      <w:r w:rsidRPr="001A1277">
        <w:rPr>
          <w:rFonts w:cstheme="minorHAnsi"/>
          <w:b/>
          <w:bCs/>
          <w:color w:val="000000"/>
          <w:sz w:val="24"/>
          <w:szCs w:val="24"/>
        </w:rPr>
        <w:t xml:space="preserve">ή </w:t>
      </w:r>
      <w:r w:rsidRPr="001A1277">
        <w:rPr>
          <w:rFonts w:cstheme="minorHAnsi"/>
          <w:color w:val="000000"/>
          <w:sz w:val="24"/>
          <w:szCs w:val="24"/>
        </w:rPr>
        <w:t xml:space="preserve">Β2 ΕΠΙΠΕΔΟ (Σ.Ε.): Για τις Κατηγορίες Πανεπιστημιακής (Π.Ε.) και Τεχνολογικής Εκπαίδευσης (Τ.Ε.) μη Διοικητικού Προσωπικού και για την Κατηγορία Δευτεροβάθμιας Εκπαίδευσης (Δ.Ε.) Διοικητικού Προσωπικού. </w:t>
      </w:r>
    </w:p>
    <w:p w14:paraId="3BB35582"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color w:val="000000"/>
          <w:sz w:val="24"/>
          <w:szCs w:val="24"/>
        </w:rPr>
        <w:t xml:space="preserve">Δ ΕΠΙΠΕΔΟ </w:t>
      </w:r>
      <w:r w:rsidRPr="001A1277">
        <w:rPr>
          <w:rFonts w:cstheme="minorHAnsi"/>
          <w:b/>
          <w:bCs/>
          <w:color w:val="000000"/>
          <w:sz w:val="24"/>
          <w:szCs w:val="24"/>
        </w:rPr>
        <w:t xml:space="preserve">ή </w:t>
      </w:r>
      <w:r w:rsidRPr="001A1277">
        <w:rPr>
          <w:rFonts w:cstheme="minorHAnsi"/>
          <w:color w:val="000000"/>
          <w:sz w:val="24"/>
          <w:szCs w:val="24"/>
        </w:rPr>
        <w:t xml:space="preserve">Γ1 ΕΠΙΠΕΔΟ (Σ.Ε.): Για τις Κατηγορίες Πανεπιστημιακής (Π.Ε.) και Τεχνολογικής Εκπαίδευσης (Τ.Ε.) Διοικητικού Προσωπικού. </w:t>
      </w:r>
    </w:p>
    <w:p w14:paraId="69E42E0C"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color w:val="000000"/>
          <w:sz w:val="24"/>
          <w:szCs w:val="24"/>
        </w:rPr>
        <w:t xml:space="preserve">Το ανωτέρω Πιστοποιητικό 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 </w:t>
      </w:r>
    </w:p>
    <w:p w14:paraId="71C769AF"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color w:val="000000"/>
          <w:sz w:val="24"/>
          <w:szCs w:val="24"/>
        </w:rPr>
        <w:t xml:space="preserve">Αποδεικνύεται επίσης με αντίστοιχο πιστοποιητικό του </w:t>
      </w:r>
      <w:r w:rsidRPr="001A1277">
        <w:rPr>
          <w:rFonts w:cstheme="minorHAnsi"/>
          <w:b/>
          <w:bCs/>
          <w:color w:val="000000"/>
          <w:sz w:val="24"/>
          <w:szCs w:val="24"/>
        </w:rPr>
        <w:t xml:space="preserve">Σχολείου της Ελληνικής Γλώσσας του Αριστοτελείου Πανεπιστημίου Θεσσαλονίκης </w:t>
      </w:r>
      <w:r w:rsidRPr="001A1277">
        <w:rPr>
          <w:rFonts w:cstheme="minorHAnsi"/>
          <w:color w:val="000000"/>
          <w:sz w:val="24"/>
          <w:szCs w:val="24"/>
        </w:rPr>
        <w:t xml:space="preserve">(Πανεπιστημιούπολη,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 </w:t>
      </w:r>
    </w:p>
    <w:p w14:paraId="0A2E4AED"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b/>
          <w:bCs/>
          <w:color w:val="000000"/>
          <w:sz w:val="24"/>
          <w:szCs w:val="24"/>
        </w:rPr>
        <w:t xml:space="preserve">Επίσης, </w:t>
      </w:r>
      <w:r w:rsidRPr="001A1277">
        <w:rPr>
          <w:rFonts w:cstheme="minorHAnsi"/>
          <w:color w:val="000000"/>
          <w:sz w:val="24"/>
          <w:szCs w:val="24"/>
        </w:rPr>
        <w:t xml:space="preserve">υποβάλλει όσα από τα ακόλουθα δικαιολογητικά επικαλείται με την αίτησή του, σε </w:t>
      </w:r>
      <w:r w:rsidRPr="001A1277">
        <w:rPr>
          <w:rFonts w:cstheme="minorHAnsi"/>
          <w:b/>
          <w:bCs/>
          <w:color w:val="000000"/>
          <w:sz w:val="24"/>
          <w:szCs w:val="24"/>
        </w:rPr>
        <w:t>ευκρινή φωτοαντίγραφα</w:t>
      </w:r>
      <w:r w:rsidRPr="001A1277">
        <w:rPr>
          <w:rFonts w:cstheme="minorHAnsi"/>
          <w:color w:val="000000"/>
          <w:sz w:val="24"/>
          <w:szCs w:val="24"/>
        </w:rPr>
        <w:t xml:space="preserve">, σύμφωνα με τα οριζόμενα στο τέλος του παρόντος ΚΕΦΑΛΑΙΟΥ: </w:t>
      </w:r>
    </w:p>
    <w:p w14:paraId="1B9E9187" w14:textId="06BE0D3E" w:rsidR="001A1277" w:rsidRDefault="001A1277" w:rsidP="00931B9F">
      <w:pPr>
        <w:autoSpaceDE w:val="0"/>
        <w:autoSpaceDN w:val="0"/>
        <w:adjustRightInd w:val="0"/>
        <w:spacing w:after="0" w:line="360" w:lineRule="auto"/>
        <w:jc w:val="both"/>
        <w:rPr>
          <w:rFonts w:cstheme="minorHAnsi"/>
          <w:sz w:val="24"/>
          <w:szCs w:val="24"/>
        </w:rPr>
      </w:pPr>
      <w:r w:rsidRPr="001A1277">
        <w:rPr>
          <w:rFonts w:cstheme="minorHAnsi"/>
          <w:b/>
          <w:bCs/>
          <w:color w:val="000000"/>
          <w:sz w:val="24"/>
          <w:szCs w:val="24"/>
        </w:rPr>
        <w:t xml:space="preserve">3. Τίτλο σπουδών </w:t>
      </w:r>
      <w:r w:rsidRPr="001A1277">
        <w:rPr>
          <w:rFonts w:cstheme="minorHAnsi"/>
          <w:color w:val="000000"/>
          <w:sz w:val="24"/>
          <w:szCs w:val="24"/>
        </w:rPr>
        <w:t>(</w:t>
      </w:r>
      <w:r w:rsidRPr="001A1277">
        <w:rPr>
          <w:rFonts w:cstheme="minorHAnsi"/>
          <w:b/>
          <w:bCs/>
          <w:color w:val="000000"/>
          <w:sz w:val="24"/>
          <w:szCs w:val="24"/>
        </w:rPr>
        <w:t>ΠΕ</w:t>
      </w:r>
      <w:r w:rsidRPr="001A1277">
        <w:rPr>
          <w:rFonts w:cstheme="minorHAnsi"/>
          <w:color w:val="000000"/>
          <w:sz w:val="24"/>
          <w:szCs w:val="24"/>
        </w:rPr>
        <w:t xml:space="preserve">), στον οποίο να αναγράφεται ο ακριβής βαθμός, η ημερομηνία και το έτος κτήσης του. 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Pr="001A1277">
        <w:rPr>
          <w:rFonts w:cstheme="minorHAnsi"/>
          <w:b/>
          <w:bCs/>
          <w:color w:val="000000"/>
          <w:sz w:val="24"/>
          <w:szCs w:val="24"/>
        </w:rPr>
        <w:t xml:space="preserve">και </w:t>
      </w:r>
      <w:r w:rsidRPr="001A1277">
        <w:rPr>
          <w:rFonts w:cstheme="minorHAnsi"/>
          <w:color w:val="000000"/>
          <w:sz w:val="24"/>
          <w:szCs w:val="24"/>
        </w:rPr>
        <w:t>βεβαίωση της οικείας σχολής για τον ακριβή αριθμητικό βαθμό, με δύο δεκαδικά ψηφία. Στις περιπτώσεις τίτλων ΣΜΕ.1.202</w:t>
      </w:r>
      <w:r w:rsidR="00F5261D">
        <w:rPr>
          <w:rFonts w:cstheme="minorHAnsi"/>
          <w:color w:val="000000"/>
          <w:sz w:val="24"/>
          <w:szCs w:val="24"/>
        </w:rPr>
        <w:t>1</w:t>
      </w:r>
      <w:r w:rsidRPr="001A1277">
        <w:rPr>
          <w:rFonts w:cstheme="minorHAnsi"/>
          <w:color w:val="000000"/>
          <w:sz w:val="24"/>
          <w:szCs w:val="24"/>
        </w:rPr>
        <w:t xml:space="preserve"> </w:t>
      </w:r>
      <w:r w:rsidRPr="001A1277">
        <w:rPr>
          <w:rFonts w:cstheme="minorHAnsi"/>
          <w:sz w:val="24"/>
          <w:szCs w:val="24"/>
        </w:rPr>
        <w:t>σπουδών τριτοβάθμιας εκπαίδευσης (Α.Ε.Ι. – Τ.Ε.Ι.) που ο βαθμός προκύπτει μόνο από αξιολογικό χαρακτηρισμό (κλίμακες «ΑΡΙΣΤΑ», ή «ΛΙΑΝ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 π.χ «8,50» για «ΑΡΙΣΤΑ», «6,50» για «ΛΙΑΝ ΚΑΛΩΣ» και «5,00» για «ΚΑΛΩΣ».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w:t>
      </w:r>
    </w:p>
    <w:p w14:paraId="06CD0879" w14:textId="4BC78BF8" w:rsidR="001A1277" w:rsidRPr="001A1277" w:rsidRDefault="001A1277" w:rsidP="00931B9F">
      <w:pPr>
        <w:autoSpaceDE w:val="0"/>
        <w:autoSpaceDN w:val="0"/>
        <w:adjustRightInd w:val="0"/>
        <w:spacing w:after="0" w:line="360" w:lineRule="auto"/>
        <w:jc w:val="center"/>
        <w:rPr>
          <w:rFonts w:cstheme="minorHAnsi"/>
          <w:color w:val="000000"/>
          <w:sz w:val="23"/>
          <w:szCs w:val="23"/>
          <w:u w:val="single"/>
        </w:rPr>
      </w:pPr>
      <w:r w:rsidRPr="001A1277">
        <w:rPr>
          <w:rFonts w:cstheme="minorHAnsi"/>
          <w:b/>
          <w:bCs/>
          <w:color w:val="000000"/>
          <w:sz w:val="23"/>
          <w:szCs w:val="23"/>
          <w:u w:val="single"/>
        </w:rPr>
        <w:t>Ειδικές διευκρινίσεις για δικαιολογητικά που αφορούν τίτλους σπουδών</w:t>
      </w:r>
    </w:p>
    <w:p w14:paraId="02CAADA1" w14:textId="77777777" w:rsidR="001A1277" w:rsidRPr="00AD3067" w:rsidRDefault="001A1277" w:rsidP="00931B9F">
      <w:pPr>
        <w:autoSpaceDE w:val="0"/>
        <w:autoSpaceDN w:val="0"/>
        <w:adjustRightInd w:val="0"/>
        <w:spacing w:after="0" w:line="360" w:lineRule="auto"/>
        <w:jc w:val="both"/>
        <w:rPr>
          <w:rFonts w:cstheme="minorHAnsi"/>
          <w:color w:val="000000"/>
          <w:sz w:val="24"/>
          <w:szCs w:val="24"/>
        </w:rPr>
      </w:pPr>
      <w:r w:rsidRPr="00AD3067">
        <w:rPr>
          <w:rFonts w:cstheme="minorHAnsi"/>
          <w:color w:val="000000"/>
          <w:sz w:val="24"/>
          <w:szCs w:val="24"/>
        </w:rPr>
        <w:t xml:space="preserve">1) Για </w:t>
      </w:r>
      <w:r w:rsidRPr="00AD3067">
        <w:rPr>
          <w:rFonts w:cstheme="minorHAnsi"/>
          <w:b/>
          <w:bCs/>
          <w:color w:val="000000"/>
          <w:sz w:val="24"/>
          <w:szCs w:val="24"/>
        </w:rPr>
        <w:t xml:space="preserve">τίτλους Πανεπιστημιακής Εκπαίδευσης: </w:t>
      </w:r>
      <w:r w:rsidRPr="00AD3067">
        <w:rPr>
          <w:rFonts w:cstheme="minorHAnsi"/>
          <w:color w:val="000000"/>
          <w:sz w:val="24"/>
          <w:szCs w:val="24"/>
        </w:rPr>
        <w:t>όπου στην Ανακοίνωση [</w:t>
      </w:r>
      <w:r w:rsidRPr="00AD3067">
        <w:rPr>
          <w:rFonts w:cstheme="minorHAnsi"/>
          <w:i/>
          <w:iCs/>
          <w:color w:val="000000"/>
          <w:sz w:val="24"/>
          <w:szCs w:val="24"/>
        </w:rPr>
        <w:t>βλ. Τίτλος σπουδών και λοιπά απαιτούμενα (τυπικά &amp; τυχόν πρόσθετα) προσόντα</w:t>
      </w:r>
      <w:r w:rsidRPr="00AD3067">
        <w:rPr>
          <w:rFonts w:cstheme="minorHAnsi"/>
          <w:color w:val="000000"/>
          <w:sz w:val="24"/>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AD3067">
        <w:rPr>
          <w:rFonts w:cstheme="minorHAnsi"/>
          <w:b/>
          <w:bCs/>
          <w:color w:val="000000"/>
          <w:sz w:val="24"/>
          <w:szCs w:val="24"/>
        </w:rPr>
        <w:t>αντίστοιχης ειδικότητας ή ταυτόσημο κατά περιεχόμενο ειδικότητας</w:t>
      </w:r>
      <w:r w:rsidRPr="00AD3067">
        <w:rPr>
          <w:rFonts w:cstheme="minorHAnsi"/>
          <w:color w:val="000000"/>
          <w:sz w:val="24"/>
          <w:szCs w:val="24"/>
        </w:rPr>
        <w:t xml:space="preserve">» με το ζητούμενο από την Ανακοίνωση, οι υποψήφιοι οι οποίοι </w:t>
      </w:r>
      <w:r w:rsidRPr="00AD3067">
        <w:rPr>
          <w:rFonts w:cstheme="minorHAnsi"/>
          <w:b/>
          <w:bCs/>
          <w:color w:val="000000"/>
          <w:sz w:val="24"/>
          <w:szCs w:val="24"/>
        </w:rPr>
        <w:t xml:space="preserve">δεν διαθέτουν </w:t>
      </w:r>
      <w:r w:rsidRPr="00AD3067">
        <w:rPr>
          <w:rFonts w:cstheme="minorHAnsi"/>
          <w:color w:val="000000"/>
          <w:sz w:val="24"/>
          <w:szCs w:val="24"/>
        </w:rPr>
        <w:t xml:space="preserve">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AD3067">
        <w:rPr>
          <w:rFonts w:cstheme="minorHAnsi"/>
          <w:b/>
          <w:bCs/>
          <w:color w:val="000000"/>
          <w:sz w:val="24"/>
          <w:szCs w:val="24"/>
        </w:rPr>
        <w:t xml:space="preserve">συγχρόνως </w:t>
      </w:r>
      <w:r w:rsidRPr="00AD3067">
        <w:rPr>
          <w:rFonts w:cstheme="minorHAnsi"/>
          <w:color w:val="000000"/>
          <w:sz w:val="24"/>
          <w:szCs w:val="24"/>
        </w:rPr>
        <w:t xml:space="preserve">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ή δεν αναφέρεται σε αυτήν το συγκεκριμένο σύμφωνα με την οικεία Ανακοίνωση απαιτούμενο πτυχίο, ο επικαλούμενος τίτλος δεν λαμβάνεται υπόψη. </w:t>
      </w:r>
    </w:p>
    <w:p w14:paraId="34739849" w14:textId="77777777" w:rsidR="001A1277" w:rsidRPr="00AD3067" w:rsidRDefault="001A1277" w:rsidP="00931B9F">
      <w:pPr>
        <w:autoSpaceDE w:val="0"/>
        <w:autoSpaceDN w:val="0"/>
        <w:adjustRightInd w:val="0"/>
        <w:spacing w:after="0" w:line="360" w:lineRule="auto"/>
        <w:jc w:val="both"/>
        <w:rPr>
          <w:rFonts w:cstheme="minorHAnsi"/>
          <w:color w:val="000000"/>
          <w:sz w:val="24"/>
          <w:szCs w:val="24"/>
        </w:rPr>
      </w:pPr>
      <w:r w:rsidRPr="00AD3067">
        <w:rPr>
          <w:rFonts w:cstheme="minorHAnsi"/>
          <w:color w:val="000000"/>
          <w:sz w:val="24"/>
          <w:szCs w:val="24"/>
        </w:rPr>
        <w:t xml:space="preserve">2) Οι υποψήφιοι που κατέχουν </w:t>
      </w:r>
      <w:r w:rsidRPr="00AD3067">
        <w:rPr>
          <w:rFonts w:cstheme="minorHAnsi"/>
          <w:b/>
          <w:bCs/>
          <w:color w:val="000000"/>
          <w:sz w:val="24"/>
          <w:szCs w:val="24"/>
        </w:rPr>
        <w:t>τίτλους σπουδών στους οποίους δεν αναγράφεται η κατεύθυνση ή ειδίκευση αυτών</w:t>
      </w:r>
      <w:r w:rsidRPr="00AD3067">
        <w:rPr>
          <w:rFonts w:cstheme="minorHAnsi"/>
          <w:color w:val="000000"/>
          <w:sz w:val="24"/>
          <w:szCs w:val="24"/>
        </w:rPr>
        <w:t xml:space="preserve">,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 </w:t>
      </w:r>
    </w:p>
    <w:p w14:paraId="51A5F519" w14:textId="77777777" w:rsidR="001A1277" w:rsidRPr="00AD3067" w:rsidRDefault="001A1277" w:rsidP="00931B9F">
      <w:pPr>
        <w:autoSpaceDE w:val="0"/>
        <w:autoSpaceDN w:val="0"/>
        <w:adjustRightInd w:val="0"/>
        <w:spacing w:after="0" w:line="360" w:lineRule="auto"/>
        <w:jc w:val="both"/>
        <w:rPr>
          <w:rFonts w:cstheme="minorHAnsi"/>
          <w:color w:val="000000"/>
          <w:sz w:val="24"/>
          <w:szCs w:val="24"/>
        </w:rPr>
      </w:pPr>
      <w:r w:rsidRPr="00AD3067">
        <w:rPr>
          <w:rFonts w:cstheme="minorHAnsi"/>
          <w:color w:val="000000"/>
          <w:sz w:val="24"/>
          <w:szCs w:val="24"/>
        </w:rPr>
        <w:t xml:space="preserve">3) Εάν ο τίτλος έχει αποκτηθεί στην </w:t>
      </w:r>
      <w:r w:rsidRPr="00AD3067">
        <w:rPr>
          <w:rFonts w:cstheme="minorHAnsi"/>
          <w:b/>
          <w:bCs/>
          <w:color w:val="000000"/>
          <w:sz w:val="24"/>
          <w:szCs w:val="24"/>
        </w:rPr>
        <w:t>αλλοδαπή απαιτείται</w:t>
      </w:r>
      <w:r w:rsidRPr="00AD3067">
        <w:rPr>
          <w:rFonts w:cstheme="minorHAnsi"/>
          <w:color w:val="000000"/>
          <w:sz w:val="24"/>
          <w:szCs w:val="24"/>
        </w:rPr>
        <w:t xml:space="preserve">: </w:t>
      </w:r>
    </w:p>
    <w:p w14:paraId="66B8A2FC" w14:textId="77777777" w:rsidR="001A1277" w:rsidRPr="00AD3067" w:rsidRDefault="001A1277" w:rsidP="00931B9F">
      <w:pPr>
        <w:autoSpaceDE w:val="0"/>
        <w:autoSpaceDN w:val="0"/>
        <w:adjustRightInd w:val="0"/>
        <w:spacing w:after="0" w:line="360" w:lineRule="auto"/>
        <w:jc w:val="both"/>
        <w:rPr>
          <w:rFonts w:cstheme="minorHAnsi"/>
          <w:color w:val="000000"/>
          <w:sz w:val="24"/>
          <w:szCs w:val="24"/>
        </w:rPr>
      </w:pPr>
      <w:r w:rsidRPr="00AD3067">
        <w:rPr>
          <w:rFonts w:cstheme="minorHAnsi"/>
          <w:color w:val="000000"/>
          <w:sz w:val="24"/>
          <w:szCs w:val="24"/>
        </w:rPr>
        <w:t xml:space="preserve">Για τίτλους </w:t>
      </w:r>
      <w:r w:rsidRPr="00AD3067">
        <w:rPr>
          <w:rFonts w:cstheme="minorHAnsi"/>
          <w:b/>
          <w:bCs/>
          <w:color w:val="000000"/>
          <w:sz w:val="24"/>
          <w:szCs w:val="24"/>
        </w:rPr>
        <w:t xml:space="preserve">Πανεπιστημιακής και Τεχνολογικής Εκπαίδευσης: Πράξη αναγνώρισης από το ΔΙ.Κ.Α.Τ.Σ.Α. ή το Ι.Τ.Ε. </w:t>
      </w:r>
      <w:r w:rsidRPr="00AD3067">
        <w:rPr>
          <w:rFonts w:cstheme="minorHAnsi"/>
          <w:color w:val="000000"/>
          <w:sz w:val="24"/>
          <w:szCs w:val="24"/>
        </w:rPr>
        <w:t xml:space="preserve">αντίστοιχα, για την ισοτιμία, ή ισοτιμία και αντιστοιχία του τίτλου καθώς και αντιστοιχία της βαθμολογικής κλίμακας αυτού με τη βαθμολογική κλίμακα των ημεδαπών τίτλων </w:t>
      </w:r>
      <w:r w:rsidRPr="00AD3067">
        <w:rPr>
          <w:rFonts w:cstheme="minorHAnsi"/>
          <w:b/>
          <w:bCs/>
          <w:color w:val="000000"/>
          <w:sz w:val="24"/>
          <w:szCs w:val="24"/>
        </w:rPr>
        <w:t xml:space="preserve">ή πιστοποιητικό αναγνώρισης από τον Διεπιστημονικό Οργανισμό Αναγνώρισης Τίτλων Ακαδημαϊκών και Πληροφόρησης (Δ.Ο.Α.Τ.Α.Π.) </w:t>
      </w:r>
      <w:r w:rsidRPr="00AD3067">
        <w:rPr>
          <w:rFonts w:cstheme="minorHAnsi"/>
          <w:color w:val="000000"/>
          <w:sz w:val="24"/>
          <w:szCs w:val="24"/>
        </w:rPr>
        <w:t xml:space="preserve">περί ισοτιμίας ή ισοτιμίας και αντιστοιχίας καθώς και αντιστοιχία της βαθμολογικής κλίμακας αυτών με τη βαθμολογική κλίμακα των ημεδαπών τίτλων. 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 </w:t>
      </w:r>
    </w:p>
    <w:p w14:paraId="545194C2" w14:textId="77777777" w:rsidR="001A1277" w:rsidRPr="00AD3067" w:rsidRDefault="001A1277" w:rsidP="00931B9F">
      <w:pPr>
        <w:autoSpaceDE w:val="0"/>
        <w:autoSpaceDN w:val="0"/>
        <w:adjustRightInd w:val="0"/>
        <w:spacing w:after="0" w:line="360" w:lineRule="auto"/>
        <w:jc w:val="both"/>
        <w:rPr>
          <w:rFonts w:cstheme="minorHAnsi"/>
          <w:color w:val="000000"/>
          <w:sz w:val="24"/>
          <w:szCs w:val="24"/>
        </w:rPr>
      </w:pPr>
      <w:r w:rsidRPr="00AD3067">
        <w:rPr>
          <w:rFonts w:cstheme="minorHAnsi"/>
          <w:color w:val="000000"/>
          <w:sz w:val="24"/>
          <w:szCs w:val="24"/>
        </w:rPr>
        <w:t xml:space="preserve">Στην περίπτωση που από την Ανακοίνωση ζητούνται </w:t>
      </w:r>
      <w:r w:rsidRPr="00AD3067">
        <w:rPr>
          <w:rFonts w:cstheme="minorHAnsi"/>
          <w:b/>
          <w:bCs/>
          <w:color w:val="000000"/>
          <w:sz w:val="24"/>
          <w:szCs w:val="24"/>
        </w:rPr>
        <w:t xml:space="preserve">όλα τα πτυχία </w:t>
      </w:r>
      <w:r w:rsidRPr="00AD3067">
        <w:rPr>
          <w:rFonts w:cstheme="minorHAnsi"/>
          <w:color w:val="000000"/>
          <w:sz w:val="24"/>
          <w:szCs w:val="24"/>
        </w:rPr>
        <w:t xml:space="preserve">Πανεπιστημιακής Εκπαίδευσης (ΠΕ) ή Τεχνολογικής Εκπαίδευσης (ΤΕ) που εκδίδει το εκπαιδευτικό σύστημα της ημεδαπής, </w:t>
      </w:r>
      <w:r w:rsidRPr="00AD3067">
        <w:rPr>
          <w:rFonts w:cstheme="minorHAnsi"/>
          <w:b/>
          <w:bCs/>
          <w:color w:val="000000"/>
          <w:sz w:val="24"/>
          <w:szCs w:val="24"/>
        </w:rPr>
        <w:t xml:space="preserve">απαιτείται </w:t>
      </w:r>
      <w:r w:rsidRPr="00AD3067">
        <w:rPr>
          <w:rFonts w:cstheme="minorHAnsi"/>
          <w:color w:val="000000"/>
          <w:sz w:val="24"/>
          <w:szCs w:val="24"/>
        </w:rPr>
        <w:t xml:space="preserve">Πράξη αναγνώρισης από το </w:t>
      </w:r>
      <w:r w:rsidRPr="00AD3067">
        <w:rPr>
          <w:rFonts w:cstheme="minorHAnsi"/>
          <w:b/>
          <w:bCs/>
          <w:color w:val="000000"/>
          <w:sz w:val="24"/>
          <w:szCs w:val="24"/>
        </w:rPr>
        <w:t xml:space="preserve">ΔΙ.Κ.Α.Τ.Σ.Α. </w:t>
      </w:r>
      <w:r w:rsidRPr="00AD3067">
        <w:rPr>
          <w:rFonts w:cstheme="minorHAnsi"/>
          <w:color w:val="000000"/>
          <w:sz w:val="24"/>
          <w:szCs w:val="24"/>
        </w:rPr>
        <w:t xml:space="preserve">ή το </w:t>
      </w:r>
      <w:r w:rsidRPr="00AD3067">
        <w:rPr>
          <w:rFonts w:cstheme="minorHAnsi"/>
          <w:b/>
          <w:bCs/>
          <w:color w:val="000000"/>
          <w:sz w:val="24"/>
          <w:szCs w:val="24"/>
        </w:rPr>
        <w:t xml:space="preserve">Ι.Τ.Ε. </w:t>
      </w:r>
      <w:r w:rsidRPr="00AD3067">
        <w:rPr>
          <w:rFonts w:cstheme="minorHAnsi"/>
          <w:color w:val="000000"/>
          <w:sz w:val="24"/>
          <w:szCs w:val="24"/>
        </w:rPr>
        <w:t>αντίστοιχα, 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 από τον Διεπιστημονικό Οργανισμό Αναγνώρισης Τίτλων Ακαδημαϊκών και Πληροφόρησης (</w:t>
      </w:r>
      <w:r w:rsidRPr="00AD3067">
        <w:rPr>
          <w:rFonts w:cstheme="minorHAnsi"/>
          <w:b/>
          <w:bCs/>
          <w:color w:val="000000"/>
          <w:sz w:val="24"/>
          <w:szCs w:val="24"/>
        </w:rPr>
        <w:t>Δ.Ο.Α.Τ.Α.Π.</w:t>
      </w:r>
      <w:r w:rsidRPr="00AD3067">
        <w:rPr>
          <w:rFonts w:cstheme="minorHAnsi"/>
          <w:color w:val="000000"/>
          <w:sz w:val="24"/>
          <w:szCs w:val="24"/>
        </w:rPr>
        <w:t xml:space="preserve">) περί ισοτιμίας καθώς και αντιστοιχία της βαθμολογικής κλίμακας αυτού με τη βαθμολογική κλίμακα των ημεδαπών τίτλων. </w:t>
      </w:r>
    </w:p>
    <w:p w14:paraId="42B7A808" w14:textId="15336F9D" w:rsidR="001A1277" w:rsidRPr="00AD3067" w:rsidRDefault="001A1277" w:rsidP="00931B9F">
      <w:pPr>
        <w:pStyle w:val="Default"/>
        <w:spacing w:line="360" w:lineRule="auto"/>
        <w:jc w:val="both"/>
        <w:rPr>
          <w:rFonts w:asciiTheme="minorHAnsi" w:hAnsiTheme="minorHAnsi" w:cstheme="minorHAnsi"/>
        </w:rPr>
      </w:pPr>
      <w:r w:rsidRPr="00AD3067">
        <w:rPr>
          <w:rFonts w:asciiTheme="minorHAnsi" w:hAnsiTheme="minorHAnsi" w:cstheme="minorHAnsi"/>
        </w:rPr>
        <w:t xml:space="preserve">Ειδικά για τα πτυχία της </w:t>
      </w:r>
      <w:r w:rsidRPr="00AD3067">
        <w:rPr>
          <w:rFonts w:asciiTheme="minorHAnsi" w:hAnsiTheme="minorHAnsi" w:cstheme="minorHAnsi"/>
          <w:b/>
          <w:bCs/>
        </w:rPr>
        <w:t>Κύπρου</w:t>
      </w:r>
      <w:r w:rsidRPr="00AD3067">
        <w:rPr>
          <w:rFonts w:asciiTheme="minorHAnsi" w:hAnsiTheme="minorHAnsi" w:cstheme="minorHAnsi"/>
        </w:rPr>
        <w:t xml:space="preserve">: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Για τα πτυχία τα οποία έχουν χρόνο κτήσης μετά την ένταξή της στην Ε.Ε. απαιτείται ισοτιμία και αντιστοιχία. </w:t>
      </w:r>
    </w:p>
    <w:p w14:paraId="1AB61187" w14:textId="77777777" w:rsidR="001A1277" w:rsidRPr="001A1277" w:rsidRDefault="001A1277" w:rsidP="00931B9F">
      <w:pPr>
        <w:autoSpaceDE w:val="0"/>
        <w:autoSpaceDN w:val="0"/>
        <w:adjustRightInd w:val="0"/>
        <w:spacing w:after="0" w:line="360" w:lineRule="auto"/>
        <w:jc w:val="both"/>
        <w:rPr>
          <w:rFonts w:cstheme="minorHAnsi"/>
          <w:sz w:val="24"/>
          <w:szCs w:val="24"/>
        </w:rPr>
      </w:pPr>
      <w:r w:rsidRPr="00AD3067">
        <w:rPr>
          <w:rFonts w:cstheme="minorHAnsi"/>
          <w:b/>
          <w:bCs/>
          <w:sz w:val="24"/>
          <w:szCs w:val="24"/>
        </w:rPr>
        <w:t xml:space="preserve">Εξαιρούνται </w:t>
      </w:r>
      <w:r w:rsidRPr="00AD3067">
        <w:rPr>
          <w:rFonts w:cstheme="minorHAnsi"/>
          <w:sz w:val="24"/>
          <w:szCs w:val="24"/>
        </w:rPr>
        <w:t>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w:t>
      </w:r>
      <w:r w:rsidRPr="001A1277">
        <w:rPr>
          <w:rFonts w:cstheme="minorHAnsi"/>
          <w:sz w:val="24"/>
          <w:szCs w:val="24"/>
        </w:rPr>
        <w:t xml:space="preserve"> προσόντων </w:t>
      </w:r>
      <w:r w:rsidRPr="001A1277">
        <w:rPr>
          <w:rFonts w:cstheme="minorHAnsi"/>
          <w:b/>
          <w:bCs/>
          <w:sz w:val="24"/>
          <w:szCs w:val="24"/>
        </w:rPr>
        <w:t xml:space="preserve">ή επαγγελματικής ισοδυναμίας τίτλων τυπικής ανώτατης εκπαίδευσης, </w:t>
      </w:r>
      <w:r w:rsidRPr="001A1277">
        <w:rPr>
          <w:rFonts w:cstheme="minorHAnsi"/>
          <w:sz w:val="24"/>
          <w:szCs w:val="24"/>
        </w:rPr>
        <w:t xml:space="preserve">οι οποίες χορηγήθηκαν από: </w:t>
      </w:r>
    </w:p>
    <w:p w14:paraId="55CB1A9E" w14:textId="77777777" w:rsidR="001A1277" w:rsidRPr="001A1277" w:rsidRDefault="001A1277" w:rsidP="00931B9F">
      <w:pPr>
        <w:autoSpaceDE w:val="0"/>
        <w:autoSpaceDN w:val="0"/>
        <w:adjustRightInd w:val="0"/>
        <w:spacing w:after="0" w:line="360" w:lineRule="auto"/>
        <w:jc w:val="both"/>
        <w:rPr>
          <w:rFonts w:cstheme="minorHAnsi"/>
          <w:sz w:val="24"/>
          <w:szCs w:val="24"/>
        </w:rPr>
      </w:pPr>
      <w:r w:rsidRPr="001A1277">
        <w:rPr>
          <w:rFonts w:cstheme="minorHAnsi"/>
          <w:sz w:val="24"/>
          <w:szCs w:val="24"/>
        </w:rPr>
        <w:t xml:space="preserve">i) το </w:t>
      </w:r>
      <w:r w:rsidRPr="001A1277">
        <w:rPr>
          <w:rFonts w:cstheme="minorHAnsi"/>
          <w:b/>
          <w:bCs/>
          <w:sz w:val="24"/>
          <w:szCs w:val="24"/>
        </w:rPr>
        <w:t xml:space="preserve">Συμβούλιο Αναγνώρισης Επαγγελματικών Προσόντων (Σ.Α.Ε.Π.) </w:t>
      </w:r>
      <w:r w:rsidRPr="001A1277">
        <w:rPr>
          <w:rFonts w:cstheme="minorHAnsi"/>
          <w:sz w:val="24"/>
          <w:szCs w:val="24"/>
        </w:rPr>
        <w:t xml:space="preserve">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 ή </w:t>
      </w:r>
    </w:p>
    <w:p w14:paraId="6BC9108A" w14:textId="77777777" w:rsidR="001A1277" w:rsidRPr="001A1277" w:rsidRDefault="001A1277" w:rsidP="00931B9F">
      <w:pPr>
        <w:autoSpaceDE w:val="0"/>
        <w:autoSpaceDN w:val="0"/>
        <w:adjustRightInd w:val="0"/>
        <w:spacing w:after="0" w:line="360" w:lineRule="auto"/>
        <w:jc w:val="both"/>
        <w:rPr>
          <w:rFonts w:cstheme="minorHAnsi"/>
          <w:sz w:val="24"/>
          <w:szCs w:val="24"/>
        </w:rPr>
      </w:pPr>
      <w:r w:rsidRPr="001A1277">
        <w:rPr>
          <w:rFonts w:cstheme="minorHAnsi"/>
          <w:sz w:val="24"/>
          <w:szCs w:val="24"/>
        </w:rPr>
        <w:t xml:space="preserve">ii) το </w:t>
      </w:r>
      <w:r w:rsidRPr="001A1277">
        <w:rPr>
          <w:rFonts w:cstheme="minorHAnsi"/>
          <w:b/>
          <w:bCs/>
          <w:sz w:val="24"/>
          <w:szCs w:val="24"/>
        </w:rPr>
        <w:t xml:space="preserve">Συμβούλιο Αναγνώρισης Επαγγελματικών Προσόντων (Σ.Α.Ε.Π.) </w:t>
      </w:r>
      <w:r w:rsidRPr="001A1277">
        <w:rPr>
          <w:rFonts w:cstheme="minorHAnsi"/>
          <w:sz w:val="24"/>
          <w:szCs w:val="24"/>
        </w:rPr>
        <w:t xml:space="preserve">του άρθρου 55 του π.δ. 38/2010 για την αναγνώριση της επαγγελματικής ισοδυναμίας, βάσει της παρ.2, του αρ. 1 του π.δ. 38/2010, όπως ισχύει κάθε φορά ή </w:t>
      </w:r>
    </w:p>
    <w:p w14:paraId="1B8C629D" w14:textId="77777777" w:rsidR="001A1277" w:rsidRPr="001A1277" w:rsidRDefault="001A1277" w:rsidP="00931B9F">
      <w:pPr>
        <w:autoSpaceDE w:val="0"/>
        <w:autoSpaceDN w:val="0"/>
        <w:adjustRightInd w:val="0"/>
        <w:spacing w:after="0" w:line="360" w:lineRule="auto"/>
        <w:jc w:val="both"/>
        <w:rPr>
          <w:rFonts w:cstheme="minorHAnsi"/>
          <w:sz w:val="24"/>
          <w:szCs w:val="24"/>
        </w:rPr>
      </w:pPr>
      <w:r w:rsidRPr="001A1277">
        <w:rPr>
          <w:rFonts w:cstheme="minorHAnsi"/>
          <w:sz w:val="24"/>
          <w:szCs w:val="24"/>
        </w:rPr>
        <w:t xml:space="preserve">iii)το </w:t>
      </w:r>
      <w:r w:rsidRPr="001A1277">
        <w:rPr>
          <w:rFonts w:cstheme="minorHAnsi"/>
          <w:b/>
          <w:bCs/>
          <w:sz w:val="24"/>
          <w:szCs w:val="24"/>
        </w:rPr>
        <w:t xml:space="preserve">Συμβούλιο Αναγνώρισης Επαγγελματικής Ισοτιμίας Τίτλων Τριτοβάθμιας Εκπαίδευσης (Σ.Α.Ε.Ι.Τ.Τ.Ε.) </w:t>
      </w:r>
      <w:r w:rsidRPr="001A1277">
        <w:rPr>
          <w:rFonts w:cstheme="minorHAnsi"/>
          <w:sz w:val="24"/>
          <w:szCs w:val="24"/>
        </w:rPr>
        <w:t xml:space="preserve">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 </w:t>
      </w:r>
    </w:p>
    <w:p w14:paraId="73AFEAD6" w14:textId="77777777" w:rsidR="001A1277" w:rsidRPr="001A1277" w:rsidRDefault="001A1277" w:rsidP="00931B9F">
      <w:pPr>
        <w:autoSpaceDE w:val="0"/>
        <w:autoSpaceDN w:val="0"/>
        <w:adjustRightInd w:val="0"/>
        <w:spacing w:after="0" w:line="360" w:lineRule="auto"/>
        <w:jc w:val="both"/>
        <w:rPr>
          <w:rFonts w:cstheme="minorHAnsi"/>
          <w:sz w:val="24"/>
          <w:szCs w:val="24"/>
        </w:rPr>
      </w:pPr>
      <w:r w:rsidRPr="001A1277">
        <w:rPr>
          <w:rFonts w:cstheme="minorHAnsi"/>
          <w:sz w:val="24"/>
          <w:szCs w:val="24"/>
        </w:rPr>
        <w:t xml:space="preserve">iv) το </w:t>
      </w:r>
      <w:r w:rsidRPr="001A1277">
        <w:rPr>
          <w:rFonts w:cstheme="minorHAnsi"/>
          <w:b/>
          <w:bCs/>
          <w:sz w:val="24"/>
          <w:szCs w:val="24"/>
        </w:rPr>
        <w:t xml:space="preserve">Συμβούλιο Επαγγελματικής Αναγνώρισης Τίτλων Εκπαίδευσης και Κατάρτισης (Σ.Ε.Α.Τ.Ε.Κ.) </w:t>
      </w:r>
      <w:r w:rsidRPr="001A1277">
        <w:rPr>
          <w:rFonts w:cstheme="minorHAnsi"/>
          <w:sz w:val="24"/>
          <w:szCs w:val="24"/>
        </w:rPr>
        <w:t xml:space="preserve">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 </w:t>
      </w:r>
    </w:p>
    <w:p w14:paraId="3ED110B9" w14:textId="77777777" w:rsidR="001A1277" w:rsidRPr="001A1277" w:rsidRDefault="001A1277" w:rsidP="00931B9F">
      <w:pPr>
        <w:autoSpaceDE w:val="0"/>
        <w:autoSpaceDN w:val="0"/>
        <w:adjustRightInd w:val="0"/>
        <w:spacing w:after="0" w:line="360" w:lineRule="auto"/>
        <w:jc w:val="both"/>
        <w:rPr>
          <w:rFonts w:cstheme="minorHAnsi"/>
          <w:sz w:val="24"/>
          <w:szCs w:val="24"/>
        </w:rPr>
      </w:pPr>
      <w:r w:rsidRPr="001A1277">
        <w:rPr>
          <w:rFonts w:cstheme="minorHAnsi"/>
          <w:sz w:val="24"/>
          <w:szCs w:val="24"/>
        </w:rPr>
        <w:t xml:space="preserve">Επίσης, </w:t>
      </w:r>
      <w:r w:rsidRPr="001A1277">
        <w:rPr>
          <w:rFonts w:cstheme="minorHAnsi"/>
          <w:b/>
          <w:bCs/>
          <w:sz w:val="24"/>
          <w:szCs w:val="24"/>
        </w:rPr>
        <w:t xml:space="preserve">δεν υπέχουν </w:t>
      </w:r>
      <w:r w:rsidRPr="001A1277">
        <w:rPr>
          <w:rFonts w:cstheme="minorHAnsi"/>
          <w:sz w:val="24"/>
          <w:szCs w:val="24"/>
        </w:rPr>
        <w:t xml:space="preserve">υποχρέωση προσκόμισης πράξης αναγνώρισης για την ισοτιμία και την αντιστοιχία του τίτλου όσοι υποψήφιοι προσκομίζουν: </w:t>
      </w:r>
    </w:p>
    <w:p w14:paraId="757B6225" w14:textId="77777777" w:rsidR="001A1277" w:rsidRPr="001A1277" w:rsidRDefault="001A1277" w:rsidP="00931B9F">
      <w:pPr>
        <w:autoSpaceDE w:val="0"/>
        <w:autoSpaceDN w:val="0"/>
        <w:adjustRightInd w:val="0"/>
        <w:spacing w:after="0" w:line="360" w:lineRule="auto"/>
        <w:jc w:val="both"/>
        <w:rPr>
          <w:rFonts w:cstheme="minorHAnsi"/>
          <w:sz w:val="24"/>
          <w:szCs w:val="24"/>
        </w:rPr>
      </w:pPr>
      <w:r w:rsidRPr="001A1277">
        <w:rPr>
          <w:rFonts w:cstheme="minorHAnsi"/>
          <w:sz w:val="24"/>
          <w:szCs w:val="24"/>
        </w:rPr>
        <w:t xml:space="preserve">i) 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14:paraId="19711696" w14:textId="77777777" w:rsidR="001A1277" w:rsidRPr="001A1277" w:rsidRDefault="001A1277" w:rsidP="00931B9F">
      <w:pPr>
        <w:autoSpaceDE w:val="0"/>
        <w:autoSpaceDN w:val="0"/>
        <w:adjustRightInd w:val="0"/>
        <w:spacing w:after="0" w:line="360" w:lineRule="auto"/>
        <w:jc w:val="both"/>
        <w:rPr>
          <w:rFonts w:cstheme="minorHAnsi"/>
          <w:sz w:val="24"/>
          <w:szCs w:val="24"/>
        </w:rPr>
      </w:pPr>
      <w:r w:rsidRPr="001A1277">
        <w:rPr>
          <w:rFonts w:cstheme="minorHAnsi"/>
          <w:sz w:val="24"/>
          <w:szCs w:val="24"/>
        </w:rPr>
        <w:t xml:space="preserve">ii) «άδεια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78/1027/ΕΟΚ του Συμβουλίου, όπως ισχύουν» και </w:t>
      </w:r>
    </w:p>
    <w:p w14:paraId="227C36C2" w14:textId="77777777" w:rsidR="001A1277" w:rsidRPr="001A1277" w:rsidRDefault="001A1277" w:rsidP="00931B9F">
      <w:pPr>
        <w:autoSpaceDE w:val="0"/>
        <w:autoSpaceDN w:val="0"/>
        <w:adjustRightInd w:val="0"/>
        <w:spacing w:after="0" w:line="360" w:lineRule="auto"/>
        <w:jc w:val="both"/>
        <w:rPr>
          <w:rFonts w:cstheme="minorHAnsi"/>
          <w:sz w:val="24"/>
          <w:szCs w:val="24"/>
        </w:rPr>
      </w:pPr>
      <w:r w:rsidRPr="001A1277">
        <w:rPr>
          <w:rFonts w:cstheme="minorHAnsi"/>
          <w:sz w:val="24"/>
          <w:szCs w:val="24"/>
        </w:rPr>
        <w:t xml:space="preserve">iii) αποφάσεις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 </w:t>
      </w:r>
    </w:p>
    <w:p w14:paraId="124D8825" w14:textId="77777777" w:rsidR="001A1277" w:rsidRPr="001A1277" w:rsidRDefault="001A1277" w:rsidP="00931B9F">
      <w:pPr>
        <w:autoSpaceDE w:val="0"/>
        <w:autoSpaceDN w:val="0"/>
        <w:adjustRightInd w:val="0"/>
        <w:spacing w:after="0" w:line="360" w:lineRule="auto"/>
        <w:jc w:val="both"/>
        <w:rPr>
          <w:rFonts w:cstheme="minorHAnsi"/>
          <w:sz w:val="24"/>
          <w:szCs w:val="24"/>
        </w:rPr>
      </w:pPr>
      <w:r w:rsidRPr="001A1277">
        <w:rPr>
          <w:rFonts w:cstheme="minorHAnsi"/>
          <w:sz w:val="24"/>
          <w:szCs w:val="24"/>
        </w:rPr>
        <w:t xml:space="preserve">Υποψήφιοι που είναι κάτοχοι ενός από τα παραπάνω πτυχία της αλλοδαπής, εξαιρούνται μεν από την υποχρέωση προσκόμισης πράξεως αναγνώρισης για την ισοτιμία και την αντιστοιχία του τίτλου, </w:t>
      </w:r>
      <w:r w:rsidRPr="001A1277">
        <w:rPr>
          <w:rFonts w:cstheme="minorHAnsi"/>
          <w:b/>
          <w:bCs/>
          <w:sz w:val="24"/>
          <w:szCs w:val="24"/>
        </w:rPr>
        <w:t xml:space="preserve">όχι όμως και από την υποχρέωση προσκόμισης πιστοποιητικού </w:t>
      </w:r>
      <w:r w:rsidRPr="001A1277">
        <w:rPr>
          <w:rFonts w:cstheme="minorHAnsi"/>
          <w:sz w:val="24"/>
          <w:szCs w:val="24"/>
        </w:rPr>
        <w:t xml:space="preserve">από το ΔΙ.Κ.Α.Τ.Σ.Α ή το Ι.Τ.Ε ή από το Διεπιστημονικό Οργανισμό Αναγνώρισης Τίτλων Ακαδημαϊκών και Πληροφόρησης (Δ.Ο.Α.Τ.Α.Π) </w:t>
      </w:r>
      <w:r w:rsidRPr="001A1277">
        <w:rPr>
          <w:rFonts w:cstheme="minorHAnsi"/>
          <w:b/>
          <w:bCs/>
          <w:sz w:val="24"/>
          <w:szCs w:val="24"/>
        </w:rPr>
        <w:t>για τη βαθμολογική αντιστοιχία του τίτλου</w:t>
      </w:r>
      <w:r w:rsidRPr="001A1277">
        <w:rPr>
          <w:rFonts w:cstheme="minorHAnsi"/>
          <w:sz w:val="24"/>
          <w:szCs w:val="24"/>
        </w:rPr>
        <w:t xml:space="preserve">. </w:t>
      </w:r>
    </w:p>
    <w:p w14:paraId="58C4AFF1" w14:textId="40363069"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sz w:val="24"/>
          <w:szCs w:val="24"/>
        </w:rPr>
        <w:t xml:space="preserve">Προκειμένου για τίτλο της αλλοδαπής χωρίς αντιστοιχία βαθμολογικής ή αξιολογικής κλίμακας με τη βαθμολογική ή αξιολογική κλίμακα τίτλων της ημεδαπής, ο υποψήφιος συμπληρώνει στη </w:t>
      </w:r>
      <w:r w:rsidRPr="001A1277">
        <w:rPr>
          <w:rFonts w:cstheme="minorHAnsi"/>
          <w:b/>
          <w:bCs/>
          <w:sz w:val="24"/>
          <w:szCs w:val="24"/>
        </w:rPr>
        <w:t xml:space="preserve">στήλη β. </w:t>
      </w:r>
      <w:r w:rsidRPr="001A1277">
        <w:rPr>
          <w:rFonts w:cstheme="minorHAnsi"/>
          <w:sz w:val="24"/>
          <w:szCs w:val="24"/>
        </w:rPr>
        <w:t xml:space="preserve">της Ενότητας Γ. του ΕΝΤΥΠΟΥ ΣΜΕ.1.2021, που αφορά στη </w:t>
      </w:r>
      <w:r w:rsidRPr="001A1277">
        <w:rPr>
          <w:sz w:val="24"/>
          <w:szCs w:val="24"/>
        </w:rPr>
        <w:t>δεκαδική μορφή του βαθμού τίτλου σπουδών (</w:t>
      </w:r>
      <w:r w:rsidRPr="001A1277">
        <w:rPr>
          <w:b/>
          <w:bCs/>
          <w:sz w:val="24"/>
          <w:szCs w:val="24"/>
        </w:rPr>
        <w:t>πεδίο ακέραιος</w:t>
      </w:r>
      <w:r w:rsidRPr="001A1277">
        <w:rPr>
          <w:sz w:val="24"/>
          <w:szCs w:val="24"/>
        </w:rPr>
        <w:t xml:space="preserve">), την κατώτερη βαθμολογία της κλίμακας Τριτοβάθμιας Εκπαίδευσης ημεδαπής, δηλαδή </w:t>
      </w:r>
      <w:r w:rsidRPr="001A1277">
        <w:rPr>
          <w:b/>
          <w:bCs/>
          <w:sz w:val="24"/>
          <w:szCs w:val="24"/>
        </w:rPr>
        <w:t>«5,00»</w:t>
      </w:r>
      <w:r w:rsidRPr="001A1277">
        <w:rPr>
          <w:sz w:val="24"/>
          <w:szCs w:val="24"/>
        </w:rPr>
        <w:t>.</w:t>
      </w:r>
    </w:p>
    <w:p w14:paraId="0C9E85BF" w14:textId="6A2DB388" w:rsidR="001A1277" w:rsidRPr="001A1277" w:rsidRDefault="001A1277" w:rsidP="00931B9F">
      <w:pPr>
        <w:autoSpaceDE w:val="0"/>
        <w:autoSpaceDN w:val="0"/>
        <w:adjustRightInd w:val="0"/>
        <w:spacing w:after="0" w:line="360" w:lineRule="auto"/>
        <w:jc w:val="both"/>
        <w:rPr>
          <w:rFonts w:cstheme="minorHAnsi"/>
          <w:sz w:val="24"/>
          <w:szCs w:val="24"/>
        </w:rPr>
      </w:pPr>
    </w:p>
    <w:p w14:paraId="29A4E003" w14:textId="4A09489D" w:rsidR="001A1277" w:rsidRPr="001A1277" w:rsidRDefault="001A1277" w:rsidP="00931B9F">
      <w:pPr>
        <w:autoSpaceDE w:val="0"/>
        <w:autoSpaceDN w:val="0"/>
        <w:adjustRightInd w:val="0"/>
        <w:spacing w:after="0" w:line="360" w:lineRule="auto"/>
        <w:jc w:val="center"/>
        <w:rPr>
          <w:rFonts w:cstheme="minorHAnsi"/>
          <w:color w:val="000000"/>
          <w:sz w:val="24"/>
          <w:szCs w:val="24"/>
          <w:u w:val="single"/>
        </w:rPr>
      </w:pPr>
      <w:r w:rsidRPr="001A1277">
        <w:rPr>
          <w:rFonts w:cstheme="minorHAnsi"/>
          <w:b/>
          <w:bCs/>
          <w:color w:val="000000"/>
          <w:sz w:val="24"/>
          <w:szCs w:val="24"/>
          <w:u w:val="single"/>
        </w:rPr>
        <w:t>Ισοτιμία πτυχίων Α.Ε.Ι. και Τ.Ε.Ι. που κατέχουν πολιτικοί πρόσφυγες και επαναπατριζόμενοι Έλληνες.</w:t>
      </w:r>
    </w:p>
    <w:p w14:paraId="35329EFE"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b/>
          <w:bCs/>
          <w:color w:val="000000"/>
          <w:sz w:val="24"/>
          <w:szCs w:val="24"/>
        </w:rPr>
        <w:t>Σύμφωνα με τη διάταξη της παραγράφου 6 του άρθρου 2 του ν. 1735/1987 «</w:t>
      </w:r>
      <w:r w:rsidRPr="001A1277">
        <w:rPr>
          <w:rFonts w:cstheme="minorHAnsi"/>
          <w:color w:val="000000"/>
          <w:sz w:val="24"/>
          <w:szCs w:val="24"/>
        </w:rPr>
        <w:t xml:space="preserve">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πρόσληψης για θέσεις των οποίων τυπικό προσόν είναι εκείνο προς το οποίο έχει αναγνωρισθεί συνάφεια από το ΔΙ.Κ.Α.Τ.Σ.Α. ή το Ι.Τ.Ε.». </w:t>
      </w:r>
    </w:p>
    <w:p w14:paraId="720A502F"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color w:val="000000"/>
          <w:sz w:val="24"/>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ανακοίνωση ως προσόντα πρόσληψης. </w:t>
      </w:r>
    </w:p>
    <w:p w14:paraId="10B31A15" w14:textId="77777777" w:rsidR="001A1277" w:rsidRPr="001A1277" w:rsidRDefault="001A1277" w:rsidP="00931B9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cstheme="minorHAnsi"/>
          <w:color w:val="000000"/>
          <w:sz w:val="24"/>
          <w:szCs w:val="24"/>
        </w:rPr>
      </w:pPr>
      <w:r w:rsidRPr="001A1277">
        <w:rPr>
          <w:rFonts w:cstheme="minorHAnsi"/>
          <w:color w:val="000000"/>
          <w:sz w:val="24"/>
          <w:szCs w:val="24"/>
        </w:rPr>
        <w:t xml:space="preserve">ΕΠΙΣΗΜΑΝΣΗ: Στην ανωτέρω περίπτωση 3 που αφορά τίτλους σπουδών που αποκτήθηκαν στην αλλοδαπή, οι υποψήφιοι </w:t>
      </w:r>
      <w:r w:rsidRPr="001A1277">
        <w:rPr>
          <w:rFonts w:cstheme="minorHAnsi"/>
          <w:b/>
          <w:bCs/>
          <w:color w:val="000000"/>
          <w:sz w:val="24"/>
          <w:szCs w:val="24"/>
        </w:rPr>
        <w:t xml:space="preserve">δεν χρειάζεται </w:t>
      </w:r>
      <w:r w:rsidRPr="001A1277">
        <w:rPr>
          <w:rFonts w:cstheme="minorHAnsi"/>
          <w:color w:val="000000"/>
          <w:sz w:val="24"/>
          <w:szCs w:val="24"/>
        </w:rPr>
        <w:t xml:space="preserve">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 </w:t>
      </w:r>
    </w:p>
    <w:p w14:paraId="41FC469C"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b/>
          <w:bCs/>
          <w:color w:val="000000"/>
          <w:sz w:val="24"/>
          <w:szCs w:val="24"/>
        </w:rPr>
        <w:t xml:space="preserve">4. </w:t>
      </w:r>
      <w:r w:rsidRPr="001A1277">
        <w:rPr>
          <w:rFonts w:cstheme="minorHAnsi"/>
          <w:color w:val="000000"/>
          <w:sz w:val="24"/>
          <w:szCs w:val="24"/>
        </w:rPr>
        <w:t xml:space="preserve">Για τις κατηγορίες Πανεπιστημιακής (ΠΕ) και Τεχνολογικής (ΤΕ) Εκπαίδευσης </w:t>
      </w:r>
      <w:r w:rsidRPr="001A1277">
        <w:rPr>
          <w:rFonts w:cstheme="minorHAnsi"/>
          <w:b/>
          <w:bCs/>
          <w:color w:val="000000"/>
          <w:sz w:val="24"/>
          <w:szCs w:val="24"/>
        </w:rPr>
        <w:t xml:space="preserve">ενδέχεται </w:t>
      </w:r>
      <w:r w:rsidRPr="001A1277">
        <w:rPr>
          <w:rFonts w:cstheme="minorHAnsi"/>
          <w:color w:val="000000"/>
          <w:sz w:val="24"/>
          <w:szCs w:val="24"/>
        </w:rPr>
        <w:t xml:space="preserve">να απαιτείται από την Ανακοίνωση ως </w:t>
      </w:r>
      <w:r w:rsidRPr="001A1277">
        <w:rPr>
          <w:rFonts w:cstheme="minorHAnsi"/>
          <w:b/>
          <w:bCs/>
          <w:color w:val="000000"/>
          <w:sz w:val="24"/>
          <w:szCs w:val="24"/>
        </w:rPr>
        <w:t xml:space="preserve">πρόσθετο (ΜΗ ΒΑΘΜΟΛΟΓΟΥΜΕΝΟ) προσόν </w:t>
      </w:r>
      <w:r w:rsidRPr="001A1277">
        <w:rPr>
          <w:rFonts w:cstheme="minorHAnsi"/>
          <w:color w:val="000000"/>
          <w:sz w:val="24"/>
          <w:szCs w:val="24"/>
        </w:rPr>
        <w:t xml:space="preserve">η κατοχή μεταπτυχιακού διπλώματος σε συγκεκριμένο γνωστικό αντικείμενο. Στην περίπτωση αυτή οι υποψήφιοι πρέπει να προσκομίσουν </w:t>
      </w:r>
      <w:r w:rsidRPr="001A1277">
        <w:rPr>
          <w:rFonts w:cstheme="minorHAnsi"/>
          <w:b/>
          <w:bCs/>
          <w:color w:val="000000"/>
          <w:sz w:val="24"/>
          <w:szCs w:val="24"/>
        </w:rPr>
        <w:t xml:space="preserve">μεταπτυχιακό ή διδακτορικό δίπλωμα </w:t>
      </w:r>
      <w:r w:rsidRPr="001A1277">
        <w:rPr>
          <w:rFonts w:cstheme="minorHAnsi"/>
          <w:color w:val="000000"/>
          <w:sz w:val="24"/>
          <w:szCs w:val="24"/>
        </w:rPr>
        <w:t xml:space="preserve">(συνοδευόμενο από βεβαίωση του οικείου Εκπαιδευτικού Ιδρύματος που να καθορίζει το γνωστικό αντικείμενο αυτού, </w:t>
      </w:r>
      <w:r w:rsidRPr="001A1277">
        <w:rPr>
          <w:rFonts w:cstheme="minorHAnsi"/>
          <w:b/>
          <w:bCs/>
          <w:color w:val="000000"/>
          <w:sz w:val="24"/>
          <w:szCs w:val="24"/>
        </w:rPr>
        <w:t xml:space="preserve">μόνο </w:t>
      </w:r>
      <w:r w:rsidRPr="001A1277">
        <w:rPr>
          <w:rFonts w:cstheme="minorHAnsi"/>
          <w:color w:val="000000"/>
          <w:sz w:val="24"/>
          <w:szCs w:val="24"/>
        </w:rPr>
        <w:t xml:space="preserve">εάν αυτό δεν προκύπτει σαφώς από τον προσκομιζόμενο τίτλο). </w:t>
      </w:r>
    </w:p>
    <w:p w14:paraId="062DA43E"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color w:val="000000"/>
          <w:sz w:val="24"/>
          <w:szCs w:val="24"/>
        </w:rPr>
        <w:t xml:space="preserve">Αν ο μεταπτυχιακός / διδακτορικός τίτλος έχει αποκτηθεί στην </w:t>
      </w:r>
      <w:r w:rsidRPr="001A1277">
        <w:rPr>
          <w:rFonts w:cstheme="minorHAnsi"/>
          <w:b/>
          <w:bCs/>
          <w:color w:val="000000"/>
          <w:sz w:val="24"/>
          <w:szCs w:val="24"/>
        </w:rPr>
        <w:t xml:space="preserve">αλλοδαπή </w:t>
      </w:r>
      <w:r w:rsidRPr="001A1277">
        <w:rPr>
          <w:rFonts w:cstheme="minorHAnsi"/>
          <w:color w:val="000000"/>
          <w:sz w:val="24"/>
          <w:szCs w:val="24"/>
        </w:rPr>
        <w:t xml:space="preserve">απαιτείται </w:t>
      </w:r>
      <w:r w:rsidRPr="001A1277">
        <w:rPr>
          <w:rFonts w:cstheme="minorHAnsi"/>
          <w:b/>
          <w:bCs/>
          <w:color w:val="000000"/>
          <w:sz w:val="24"/>
          <w:szCs w:val="24"/>
        </w:rPr>
        <w:t xml:space="preserve">μόνο </w:t>
      </w:r>
      <w:r w:rsidRPr="001A1277">
        <w:rPr>
          <w:rFonts w:cstheme="minorHAnsi"/>
          <w:color w:val="000000"/>
          <w:sz w:val="24"/>
          <w:szCs w:val="24"/>
        </w:rPr>
        <w:t xml:space="preserve">Πράξη Αναγνώρισης του τίτλου από το ΔΙΚΑΤΣΑ ή Πιστοποιητικό Αναγνώρισης από το Διεπιστημονικό Οργανισμό Αναγνώρισης Τίτλων Ακαδημαϊκών και Πληροφόρησης (Δ.Ο.Α.Τ.Α.Π.) περί ισοτιμίας 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 </w:t>
      </w:r>
    </w:p>
    <w:p w14:paraId="2002A2A3"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color w:val="000000"/>
          <w:sz w:val="24"/>
          <w:szCs w:val="24"/>
        </w:rPr>
        <w:t xml:space="preserve">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w:t>
      </w:r>
    </w:p>
    <w:p w14:paraId="387DB805" w14:textId="613382CE" w:rsidR="001A1277" w:rsidRDefault="001A1277" w:rsidP="00931B9F">
      <w:pPr>
        <w:autoSpaceDE w:val="0"/>
        <w:autoSpaceDN w:val="0"/>
        <w:adjustRightInd w:val="0"/>
        <w:spacing w:after="0" w:line="360" w:lineRule="auto"/>
        <w:jc w:val="both"/>
        <w:rPr>
          <w:rFonts w:ascii="Arial" w:hAnsi="Arial" w:cs="Arial"/>
          <w:b/>
          <w:bCs/>
          <w:color w:val="000000"/>
          <w:sz w:val="23"/>
          <w:szCs w:val="23"/>
        </w:rPr>
      </w:pPr>
      <w:r w:rsidRPr="001A1277">
        <w:rPr>
          <w:rFonts w:cstheme="minorHAnsi"/>
          <w:b/>
          <w:bCs/>
          <w:color w:val="000000"/>
          <w:sz w:val="24"/>
          <w:szCs w:val="24"/>
        </w:rPr>
        <w:t>Στην περίπτωση που ο μεταπτυχιακός τίτλος συμπληρώνει ή ενσωματώνεται στο βασικό, δεν λογίζεται ως μεταπτυχιακός τίτλος</w:t>
      </w:r>
      <w:r w:rsidRPr="001A1277">
        <w:rPr>
          <w:rFonts w:ascii="Arial" w:hAnsi="Arial" w:cs="Arial"/>
          <w:b/>
          <w:bCs/>
          <w:color w:val="000000"/>
          <w:sz w:val="23"/>
          <w:szCs w:val="23"/>
        </w:rPr>
        <w:t>.</w:t>
      </w:r>
    </w:p>
    <w:p w14:paraId="69BE5775"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b/>
          <w:bCs/>
          <w:color w:val="000000"/>
          <w:sz w:val="24"/>
          <w:szCs w:val="24"/>
        </w:rPr>
        <w:t xml:space="preserve">5. </w:t>
      </w:r>
      <w:r w:rsidRPr="001A1277">
        <w:rPr>
          <w:rFonts w:cstheme="minorHAnsi"/>
          <w:color w:val="000000"/>
          <w:sz w:val="24"/>
          <w:szCs w:val="24"/>
        </w:rPr>
        <w:t xml:space="preserve">Για την απόδειξη των </w:t>
      </w:r>
      <w:r w:rsidRPr="001A1277">
        <w:rPr>
          <w:rFonts w:cstheme="minorHAnsi"/>
          <w:b/>
          <w:bCs/>
          <w:color w:val="000000"/>
          <w:sz w:val="24"/>
          <w:szCs w:val="24"/>
        </w:rPr>
        <w:t xml:space="preserve">πρόσθετων (ΜΗ ΒΑΘΜΟΛΟΓΟΥΜΕΝΩΝ) προσόντων «γνώση ξένης γλώσσας» και «γνώση χειρισμού ηλεκτρονικού υπολογιστή» </w:t>
      </w:r>
      <w:r w:rsidRPr="001A1277">
        <w:rPr>
          <w:rFonts w:cstheme="minorHAnsi"/>
          <w:color w:val="000000"/>
          <w:sz w:val="24"/>
          <w:szCs w:val="24"/>
        </w:rPr>
        <w:t xml:space="preserve">ο υποψήφιος πρέπει να ανατρέξει στα αντίστοιχα ειδικά παραρτήματα, προκειμένου να ενημερωθεί για τον τρόπο απόδειξής τους, και ειδικότερα το </w:t>
      </w:r>
      <w:r w:rsidRPr="001A1277">
        <w:rPr>
          <w:rFonts w:cstheme="minorHAnsi"/>
          <w:b/>
          <w:bCs/>
          <w:color w:val="000000"/>
          <w:sz w:val="24"/>
          <w:szCs w:val="24"/>
        </w:rPr>
        <w:t xml:space="preserve">«ΕΙΔΙΚΟ ΠΑΡΑΡΤΗΜΑ (Α1) ΑΠΟΔΕΙΞΗΣ ΧΕΙΡΙΣΜΟΥ Η/Υ» </w:t>
      </w:r>
      <w:r w:rsidRPr="001A1277">
        <w:rPr>
          <w:rFonts w:cstheme="minorHAnsi"/>
          <w:color w:val="000000"/>
          <w:sz w:val="24"/>
          <w:szCs w:val="24"/>
        </w:rPr>
        <w:t xml:space="preserve">και το </w:t>
      </w:r>
      <w:r w:rsidRPr="001A1277">
        <w:rPr>
          <w:rFonts w:cstheme="minorHAnsi"/>
          <w:b/>
          <w:bCs/>
          <w:color w:val="000000"/>
          <w:sz w:val="24"/>
          <w:szCs w:val="24"/>
        </w:rPr>
        <w:t>«ΕΙΔΙΚΟ ΠΑΡΑΡΤΗΜΑ (Α2) ΑΠΟΔΕΙΞΗΣ ΓΛΩΣΣΟΜΑΘΕΙΑΣ»</w:t>
      </w:r>
      <w:r w:rsidRPr="001A1277">
        <w:rPr>
          <w:rFonts w:cstheme="minorHAnsi"/>
          <w:color w:val="000000"/>
          <w:sz w:val="24"/>
          <w:szCs w:val="24"/>
        </w:rPr>
        <w:t xml:space="preserve">. </w:t>
      </w:r>
    </w:p>
    <w:p w14:paraId="462E1BC4"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b/>
          <w:bCs/>
          <w:color w:val="000000"/>
          <w:sz w:val="24"/>
          <w:szCs w:val="24"/>
        </w:rPr>
        <w:t xml:space="preserve">Τα ανωτέρω πρέπει να έχουν εκδοθεί μέχρι την τελευταία ημέρα της προθεσμίας υποβολής των αιτήσεων. </w:t>
      </w:r>
    </w:p>
    <w:p w14:paraId="71EBF622"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b/>
          <w:bCs/>
          <w:color w:val="000000"/>
          <w:sz w:val="24"/>
          <w:szCs w:val="24"/>
        </w:rPr>
        <w:t xml:space="preserve">6. </w:t>
      </w:r>
      <w:r w:rsidRPr="001A1277">
        <w:rPr>
          <w:rFonts w:cstheme="minorHAnsi"/>
          <w:color w:val="000000"/>
          <w:sz w:val="24"/>
          <w:szCs w:val="24"/>
        </w:rPr>
        <w:t xml:space="preserve">Για την απόδειξη του </w:t>
      </w:r>
      <w:r w:rsidRPr="001A1277">
        <w:rPr>
          <w:rFonts w:cstheme="minorHAnsi"/>
          <w:b/>
          <w:bCs/>
          <w:color w:val="000000"/>
          <w:sz w:val="24"/>
          <w:szCs w:val="24"/>
        </w:rPr>
        <w:t xml:space="preserve">πρόσθετου (ΜΗ ΒΑΘΜΟΛΟΓΟΥΜΕΝΟΥ) προσόντος της ελάχιστης εμπειρίας σε διαχείριση έργων (όπου απαιτείται), </w:t>
      </w:r>
      <w:r w:rsidRPr="001A1277">
        <w:rPr>
          <w:rFonts w:cstheme="minorHAnsi"/>
          <w:color w:val="000000"/>
          <w:sz w:val="24"/>
          <w:szCs w:val="24"/>
        </w:rPr>
        <w:t xml:space="preserve">προσκομίζονται οι βεβαιώσεις ή τα συμφωνητικά έγγραφα (συμβάσεις) που προβλέπονται από την Ανακοίνωση (βλ. Παράγραφο «ΑΠΟΔΕΙΚΤΙΚΑ ΠΡΟΣΟΝΤΩΝ ΕΜΠΕΙΡΙΑΣ»). </w:t>
      </w:r>
    </w:p>
    <w:p w14:paraId="044E5E95"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b/>
          <w:bCs/>
          <w:color w:val="000000"/>
          <w:sz w:val="24"/>
          <w:szCs w:val="24"/>
        </w:rPr>
        <w:t xml:space="preserve">7. Πιστοποιητικά απόδειξης εμπειρίας </w:t>
      </w:r>
      <w:r w:rsidRPr="001A1277">
        <w:rPr>
          <w:rFonts w:cstheme="minorHAnsi"/>
          <w:color w:val="000000"/>
          <w:sz w:val="24"/>
          <w:szCs w:val="24"/>
        </w:rPr>
        <w:t xml:space="preserve">τα οποία κατά περίπτωση είναι: </w:t>
      </w:r>
    </w:p>
    <w:p w14:paraId="4D8F20B7"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b/>
          <w:bCs/>
          <w:color w:val="000000"/>
          <w:sz w:val="24"/>
          <w:szCs w:val="24"/>
        </w:rPr>
        <w:t xml:space="preserve">(1) Για τους μισθωτούς του δημοσίου και ιδιωτικού τομέα: </w:t>
      </w:r>
    </w:p>
    <w:p w14:paraId="06E6FB3A"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color w:val="000000"/>
          <w:sz w:val="24"/>
          <w:szCs w:val="24"/>
        </w:rPr>
        <w:t xml:space="preserve">• Βεβαίωση του οικείου ασφαλιστικού φορέα από την οποία να προκύπτει η διάρκεια της ασφάλισης και </w:t>
      </w:r>
    </w:p>
    <w:p w14:paraId="6640A561"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color w:val="000000"/>
          <w:sz w:val="24"/>
          <w:szCs w:val="24"/>
        </w:rPr>
        <w:t xml:space="preserve">• 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καθώς και το πρόγραμμα στο οποίο εντάσσεται το έργο. </w:t>
      </w:r>
    </w:p>
    <w:p w14:paraId="591554C0"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color w:val="000000"/>
          <w:sz w:val="24"/>
          <w:szCs w:val="24"/>
        </w:rPr>
        <w:t xml:space="preserve">Οι μισθωτοί του δημοσίου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 καθώς και το πρόγραμμα στο οποίο εντάσσεται το έργο. </w:t>
      </w:r>
    </w:p>
    <w:p w14:paraId="226133C7"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b/>
          <w:bCs/>
          <w:color w:val="000000"/>
          <w:sz w:val="24"/>
          <w:szCs w:val="24"/>
        </w:rPr>
        <w:t xml:space="preserve">(2) Για τους ελεύθερους επαγγελματίες απαιτούνται αθροιστικά: </w:t>
      </w:r>
    </w:p>
    <w:p w14:paraId="060C0D99"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color w:val="000000"/>
          <w:sz w:val="24"/>
          <w:szCs w:val="24"/>
        </w:rPr>
        <w:t xml:space="preserve">• Βεβαίωση του οικείου ασφαλιστικού φορέα στην οποία να αναγράφεται η διάρκεια της ασφάλισης, </w:t>
      </w:r>
    </w:p>
    <w:p w14:paraId="177251D2"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color w:val="000000"/>
          <w:sz w:val="24"/>
          <w:szCs w:val="24"/>
        </w:rPr>
        <w:t xml:space="preserve">• 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1A1277">
        <w:rPr>
          <w:rFonts w:cstheme="minorHAnsi"/>
          <w:b/>
          <w:bCs/>
          <w:color w:val="000000"/>
          <w:sz w:val="24"/>
          <w:szCs w:val="24"/>
        </w:rPr>
        <w:t xml:space="preserve">και </w:t>
      </w:r>
    </w:p>
    <w:p w14:paraId="17B9915A"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color w:val="000000"/>
          <w:sz w:val="24"/>
          <w:szCs w:val="24"/>
        </w:rPr>
        <w:t xml:space="preserve">• Υποβολή μιας τουλάχιστον σχετικής σύμβασης ή δελτίων παροχής υπηρεσιών που καλύπτουν ενδεικτικώς τη διάρκεια και το είδος της εμπειρίας και γίνεται αναφορά στο πρόγραμμα που εντάσσεται το έργο. </w:t>
      </w:r>
    </w:p>
    <w:p w14:paraId="4509D5AE"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color w:val="000000"/>
          <w:sz w:val="24"/>
          <w:szCs w:val="24"/>
        </w:rPr>
        <w:t xml:space="preserve">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 καθώς και το πρόγραμμα στο οποίο εντάσσεται το έργο. </w:t>
      </w:r>
    </w:p>
    <w:p w14:paraId="25573F97" w14:textId="6A3C58CD" w:rsidR="001A1277" w:rsidRPr="001A1277" w:rsidRDefault="001A1277" w:rsidP="00931B9F">
      <w:pPr>
        <w:autoSpaceDE w:val="0"/>
        <w:autoSpaceDN w:val="0"/>
        <w:adjustRightInd w:val="0"/>
        <w:spacing w:after="0" w:line="360" w:lineRule="auto"/>
        <w:jc w:val="center"/>
        <w:rPr>
          <w:rFonts w:cstheme="minorHAnsi"/>
          <w:color w:val="000000"/>
          <w:sz w:val="24"/>
          <w:szCs w:val="24"/>
        </w:rPr>
      </w:pPr>
      <w:r w:rsidRPr="001A1277">
        <w:rPr>
          <w:rFonts w:cstheme="minorHAnsi"/>
          <w:b/>
          <w:bCs/>
          <w:color w:val="000000"/>
          <w:sz w:val="24"/>
          <w:szCs w:val="24"/>
        </w:rPr>
        <w:t>ΕΠΙΣΗΜΑΝΣΕΙΣ ΓΙΑ ΤΟΥΣ ΤΡΟΠΟΥΣ ΑΠΟΔΕΙΞΗΣ ΤΗΣ ΕΜΠΕΙΡΙΑΣ:</w:t>
      </w:r>
    </w:p>
    <w:p w14:paraId="4E8D5CEC" w14:textId="42CE9CEF" w:rsidR="001A1277" w:rsidRPr="001A1277" w:rsidRDefault="001A1277" w:rsidP="00931B9F">
      <w:pPr>
        <w:pStyle w:val="Default"/>
        <w:spacing w:line="360" w:lineRule="auto"/>
        <w:jc w:val="both"/>
        <w:rPr>
          <w:rFonts w:asciiTheme="minorHAnsi" w:hAnsiTheme="minorHAnsi" w:cstheme="minorHAnsi"/>
        </w:rPr>
      </w:pPr>
      <w:r w:rsidRPr="001A1277">
        <w:rPr>
          <w:rFonts w:asciiTheme="minorHAnsi" w:hAnsiTheme="minorHAnsi" w:cstheme="minorHAnsi"/>
        </w:rPr>
        <w:t xml:space="preserve">α) Οι απασχολούμενοι σε </w:t>
      </w:r>
      <w:r w:rsidRPr="001A1277">
        <w:rPr>
          <w:rFonts w:asciiTheme="minorHAnsi" w:hAnsiTheme="minorHAnsi" w:cstheme="minorHAnsi"/>
          <w:b/>
          <w:bCs/>
        </w:rPr>
        <w:t>φορείς του δημόσιου τομέα</w:t>
      </w:r>
      <w:r w:rsidRPr="001A1277">
        <w:rPr>
          <w:rFonts w:asciiTheme="minorHAnsi" w:hAnsiTheme="minorHAnsi" w:cstheme="minorHAnsi"/>
        </w:rPr>
        <w:t xml:space="preserve">, που αποδεικνύουν την εμπειρία τους με σχετική βεβαίωση του οικείου φορέα απασχόλησης </w:t>
      </w:r>
      <w:r w:rsidRPr="001A1277">
        <w:rPr>
          <w:rFonts w:asciiTheme="minorHAnsi" w:hAnsiTheme="minorHAnsi" w:cstheme="minorHAnsi"/>
          <w:i/>
          <w:iCs/>
        </w:rPr>
        <w:t>(βλ. δεύτερο κεφάλαιο «ΑΠΑΡΑΙΤΗΤΑ ΔΙΚΑΙΟΛΟΓΗΤΙΚΑ ΣΥΜΜΕΤΟΧΗΣ»)</w:t>
      </w:r>
      <w:r w:rsidRPr="001A1277">
        <w:rPr>
          <w:rFonts w:asciiTheme="minorHAnsi" w:hAnsiTheme="minorHAnsi" w:cstheme="minorHAnsi"/>
        </w:rPr>
        <w:t xml:space="preserve">, υπολογίζουν τους μήνες εμπειρίας </w:t>
      </w:r>
      <w:r w:rsidRPr="001A1277">
        <w:rPr>
          <w:rFonts w:asciiTheme="minorHAnsi" w:hAnsiTheme="minorHAnsi" w:cstheme="minorHAnsi"/>
          <w:b/>
          <w:bCs/>
        </w:rPr>
        <w:t xml:space="preserve">αφαιρώντας την ημερομηνία έναρξης της απασχόλησης από την επομένη της ημερομηνίας λήξης </w:t>
      </w:r>
      <w:r w:rsidRPr="001A1277">
        <w:rPr>
          <w:rFonts w:asciiTheme="minorHAnsi" w:hAnsiTheme="minorHAnsi" w:cstheme="minorHAnsi"/>
        </w:rPr>
        <w:t xml:space="preserve">σύμφωνα με το υπόδειγμα των ασφαλισμένων στα λοιπά ταμεία πλην ΙΚΑ. </w:t>
      </w:r>
    </w:p>
    <w:p w14:paraId="2032B3FC"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color w:val="000000"/>
          <w:sz w:val="24"/>
          <w:szCs w:val="24"/>
        </w:rPr>
        <w:t xml:space="preserve">β) Ο χρόνος εμπειρίας που δηλώνει ο κάθε υποψήφιος πρέπει να </w:t>
      </w:r>
      <w:r w:rsidRPr="001A1277">
        <w:rPr>
          <w:rFonts w:cstheme="minorHAnsi"/>
          <w:b/>
          <w:bCs/>
          <w:color w:val="000000"/>
          <w:sz w:val="24"/>
          <w:szCs w:val="24"/>
        </w:rPr>
        <w:t xml:space="preserve">συμφωνεί </w:t>
      </w:r>
      <w:r w:rsidRPr="001A1277">
        <w:rPr>
          <w:rFonts w:cstheme="minorHAnsi"/>
          <w:color w:val="000000"/>
          <w:sz w:val="24"/>
          <w:szCs w:val="24"/>
        </w:rPr>
        <w:t xml:space="preserve">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 </w:t>
      </w:r>
    </w:p>
    <w:p w14:paraId="542F93C0"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color w:val="000000"/>
          <w:sz w:val="24"/>
          <w:szCs w:val="24"/>
        </w:rPr>
        <w:t xml:space="preserve">γ) Οι απασχολούμενοι (μισθωτοί) του ιδιωτικού τομέα </w:t>
      </w:r>
      <w:r w:rsidRPr="001A1277">
        <w:rPr>
          <w:rFonts w:cstheme="minorHAnsi"/>
          <w:b/>
          <w:bCs/>
          <w:color w:val="000000"/>
          <w:sz w:val="24"/>
          <w:szCs w:val="24"/>
        </w:rPr>
        <w:t>δύνανται να προσκομίσουν</w:t>
      </w:r>
      <w:r w:rsidRPr="001A1277">
        <w:rPr>
          <w:rFonts w:cstheme="minorHAnsi"/>
          <w:color w:val="000000"/>
          <w:sz w:val="24"/>
          <w:szCs w:val="24"/>
        </w:rPr>
        <w:t xml:space="preserve">, αντί της βεβαίωσης του ΙΚΑ-ΕΤΑΜ, Λογαριασμό Ασφαλισμένου ΙΚΑ-ΕΤΑΜ, που να έχει εκδοθεί αρμοδίως </w:t>
      </w:r>
      <w:r w:rsidRPr="001A1277">
        <w:rPr>
          <w:rFonts w:cstheme="minorHAnsi"/>
          <w:b/>
          <w:bCs/>
          <w:color w:val="000000"/>
          <w:sz w:val="24"/>
          <w:szCs w:val="24"/>
        </w:rPr>
        <w:t xml:space="preserve">ή </w:t>
      </w:r>
      <w:r w:rsidRPr="001A1277">
        <w:rPr>
          <w:rFonts w:cstheme="minorHAnsi"/>
          <w:color w:val="000000"/>
          <w:sz w:val="24"/>
          <w:szCs w:val="24"/>
        </w:rPr>
        <w:t xml:space="preserve">παλαιότερα εκδοθείσες καρτέλες ενσήμων του ΙΚΑ. </w:t>
      </w:r>
    </w:p>
    <w:p w14:paraId="40441859"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b/>
          <w:bCs/>
          <w:color w:val="000000"/>
          <w:sz w:val="24"/>
          <w:szCs w:val="24"/>
        </w:rPr>
        <w:t xml:space="preserve">ΕΠΙΣΗΜΑΝΣΗ ΓΙΑ ΤΟΥΣ ΑΠΑΣΧΟΛΟΥΜΕΝΟΥΣ ΣΤΟ ΔΗΜΟΣΙΟ ΤΟΜΕΑ: </w:t>
      </w:r>
    </w:p>
    <w:p w14:paraId="0F66E1E1"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color w:val="000000"/>
          <w:sz w:val="24"/>
          <w:szCs w:val="24"/>
        </w:rPr>
        <w:t xml:space="preserve">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όπως ορίζονται στο άρθρο 1 του ν.3812/2009 (όπως ισχύει). </w:t>
      </w:r>
    </w:p>
    <w:p w14:paraId="78F43C84"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b/>
          <w:bCs/>
          <w:color w:val="000000"/>
          <w:sz w:val="24"/>
          <w:szCs w:val="24"/>
        </w:rPr>
        <w:t xml:space="preserve">Ως εργασία που έχει διανυθεί στο Δημόσιο Τομέα, θεωρείται επίσης: </w:t>
      </w:r>
    </w:p>
    <w:p w14:paraId="4CC2949B" w14:textId="34C58D1D" w:rsidR="001A1277" w:rsidRDefault="001A1277" w:rsidP="00931B9F">
      <w:pPr>
        <w:numPr>
          <w:ilvl w:val="0"/>
          <w:numId w:val="43"/>
        </w:numPr>
        <w:autoSpaceDE w:val="0"/>
        <w:autoSpaceDN w:val="0"/>
        <w:adjustRightInd w:val="0"/>
        <w:spacing w:after="0" w:line="360" w:lineRule="auto"/>
        <w:jc w:val="both"/>
        <w:rPr>
          <w:rFonts w:cstheme="minorHAnsi"/>
          <w:color w:val="000000"/>
          <w:sz w:val="24"/>
          <w:szCs w:val="24"/>
        </w:rPr>
      </w:pPr>
      <w:r w:rsidRPr="001A1277">
        <w:rPr>
          <w:rFonts w:cstheme="minorHAnsi"/>
          <w:color w:val="000000"/>
          <w:sz w:val="24"/>
          <w:szCs w:val="24"/>
        </w:rPr>
        <w:t xml:space="preserve">Η απασχόληση με Σύμβαση Μίσθωσης Έργου σε φορείς του Δημοσίου. </w:t>
      </w:r>
    </w:p>
    <w:p w14:paraId="5EDE272E" w14:textId="0B91FE4F" w:rsidR="001A1277" w:rsidRDefault="001A1277" w:rsidP="00931B9F">
      <w:pPr>
        <w:autoSpaceDE w:val="0"/>
        <w:autoSpaceDN w:val="0"/>
        <w:adjustRightInd w:val="0"/>
        <w:spacing w:after="0" w:line="360" w:lineRule="auto"/>
        <w:jc w:val="both"/>
        <w:rPr>
          <w:rFonts w:cstheme="minorHAnsi"/>
          <w:color w:val="000000"/>
          <w:sz w:val="24"/>
          <w:szCs w:val="24"/>
        </w:rPr>
      </w:pPr>
    </w:p>
    <w:p w14:paraId="21B19FC5" w14:textId="0C7B52D4" w:rsidR="001A1277" w:rsidRPr="001A1277" w:rsidRDefault="001A1277" w:rsidP="00931B9F">
      <w:pPr>
        <w:autoSpaceDE w:val="0"/>
        <w:autoSpaceDN w:val="0"/>
        <w:adjustRightInd w:val="0"/>
        <w:spacing w:after="0" w:line="360" w:lineRule="auto"/>
        <w:jc w:val="center"/>
        <w:rPr>
          <w:rFonts w:cstheme="minorHAnsi"/>
          <w:color w:val="000000"/>
          <w:sz w:val="24"/>
          <w:szCs w:val="24"/>
        </w:rPr>
      </w:pPr>
      <w:r w:rsidRPr="001A1277">
        <w:rPr>
          <w:rFonts w:cstheme="minorHAnsi"/>
          <w:b/>
          <w:bCs/>
          <w:color w:val="000000"/>
          <w:sz w:val="24"/>
          <w:szCs w:val="24"/>
        </w:rPr>
        <w:t>Όταν η εμπειρία έχει αποκτηθεί στην αλλοδαπή:</w:t>
      </w:r>
    </w:p>
    <w:p w14:paraId="364B0C87"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color w:val="000000"/>
          <w:sz w:val="24"/>
          <w:szCs w:val="24"/>
        </w:rPr>
        <w:t xml:space="preserve">Για εμπειρία η οποία έχει αποκτηθεί στην αλλοδαπή </w:t>
      </w:r>
      <w:r w:rsidRPr="001A1277">
        <w:rPr>
          <w:rFonts w:cstheme="minorHAnsi"/>
          <w:b/>
          <w:bCs/>
          <w:color w:val="000000"/>
          <w:sz w:val="24"/>
          <w:szCs w:val="24"/>
        </w:rPr>
        <w:t xml:space="preserve">επιπλέον </w:t>
      </w:r>
      <w:r w:rsidRPr="001A1277">
        <w:rPr>
          <w:rFonts w:cstheme="minorHAnsi"/>
          <w:color w:val="000000"/>
          <w:sz w:val="24"/>
          <w:szCs w:val="24"/>
        </w:rPr>
        <w:t xml:space="preserve">των λοιπών δικαιολογητικών που απαιτούνται από τις ανωτέρω, κατά περίπτωση, παραγράφους ο υποψήφιος προσκομίζει: </w:t>
      </w:r>
    </w:p>
    <w:p w14:paraId="782C6737"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color w:val="000000"/>
          <w:sz w:val="24"/>
          <w:szCs w:val="24"/>
        </w:rPr>
        <w:t xml:space="preserve">(1) </w:t>
      </w:r>
      <w:r w:rsidRPr="001A1277">
        <w:rPr>
          <w:rFonts w:cstheme="minorHAnsi"/>
          <w:b/>
          <w:bCs/>
          <w:color w:val="000000"/>
          <w:sz w:val="24"/>
          <w:szCs w:val="24"/>
        </w:rPr>
        <w:t xml:space="preserve">Όταν κατά το ισχύον νομικό καθεστώς του κράτους η ασφάλιση των εργαζομένων για συγκεκριμένο επάγγελμα ή συγκεκριμένη σχέση εργασίας είναι υποχρεωτική: </w:t>
      </w:r>
    </w:p>
    <w:p w14:paraId="5A809075" w14:textId="74D0A386" w:rsidR="001A1277" w:rsidRPr="001A1277" w:rsidRDefault="001A1277" w:rsidP="00931B9F">
      <w:pPr>
        <w:numPr>
          <w:ilvl w:val="0"/>
          <w:numId w:val="44"/>
        </w:numPr>
        <w:autoSpaceDE w:val="0"/>
        <w:autoSpaceDN w:val="0"/>
        <w:adjustRightInd w:val="0"/>
        <w:spacing w:after="116" w:line="360" w:lineRule="auto"/>
        <w:jc w:val="both"/>
        <w:rPr>
          <w:rFonts w:cstheme="minorHAnsi"/>
          <w:color w:val="000000"/>
          <w:sz w:val="24"/>
          <w:szCs w:val="24"/>
        </w:rPr>
      </w:pPr>
      <w:r w:rsidRPr="001A1277">
        <w:rPr>
          <w:rFonts w:cstheme="minorHAnsi"/>
          <w:color w:val="000000"/>
          <w:sz w:val="24"/>
          <w:szCs w:val="24"/>
        </w:rPr>
        <w:t xml:space="preserve">Βεβαίωση του εργοδότη στον οποίο απασχολήθηκε, στην οποία να αναφέρεται ο χρόνος και το είδος της απασχόλησης του ενδιαφερομένου </w:t>
      </w:r>
      <w:r w:rsidRPr="001A1277">
        <w:rPr>
          <w:rFonts w:cstheme="minorHAnsi"/>
          <w:b/>
          <w:bCs/>
          <w:color w:val="000000"/>
          <w:sz w:val="24"/>
          <w:szCs w:val="24"/>
        </w:rPr>
        <w:t xml:space="preserve">και </w:t>
      </w:r>
    </w:p>
    <w:p w14:paraId="1132AC80" w14:textId="3B691966" w:rsidR="001A1277" w:rsidRPr="001A1277" w:rsidRDefault="001A1277" w:rsidP="00931B9F">
      <w:pPr>
        <w:numPr>
          <w:ilvl w:val="0"/>
          <w:numId w:val="44"/>
        </w:numPr>
        <w:autoSpaceDE w:val="0"/>
        <w:autoSpaceDN w:val="0"/>
        <w:adjustRightInd w:val="0"/>
        <w:spacing w:after="0" w:line="360" w:lineRule="auto"/>
        <w:jc w:val="both"/>
        <w:rPr>
          <w:rFonts w:cstheme="minorHAnsi"/>
          <w:color w:val="000000"/>
          <w:sz w:val="24"/>
          <w:szCs w:val="24"/>
        </w:rPr>
      </w:pPr>
      <w:r w:rsidRPr="001A1277">
        <w:rPr>
          <w:rFonts w:cstheme="minorHAnsi"/>
          <w:color w:val="000000"/>
          <w:sz w:val="24"/>
          <w:szCs w:val="24"/>
        </w:rPr>
        <w:t xml:space="preserve">Βεβαίωση του οικείου ασφαλιστικού οργανισμού, είτε πρόκειται για αμιγώς κρατική ή αμιγώς ιδιωτική ή μικτή ασφάλιση. </w:t>
      </w:r>
    </w:p>
    <w:p w14:paraId="7281487E"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color w:val="000000"/>
          <w:sz w:val="24"/>
          <w:szCs w:val="24"/>
        </w:rPr>
        <w:t xml:space="preserve">(2) </w:t>
      </w:r>
      <w:r w:rsidRPr="001A1277">
        <w:rPr>
          <w:rFonts w:cstheme="minorHAnsi"/>
          <w:b/>
          <w:bCs/>
          <w:color w:val="000000"/>
          <w:sz w:val="24"/>
          <w:szCs w:val="24"/>
        </w:rPr>
        <w:t xml:space="preserve">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 </w:t>
      </w:r>
    </w:p>
    <w:p w14:paraId="64C70780" w14:textId="05BAD161" w:rsidR="001A1277" w:rsidRPr="001A1277" w:rsidRDefault="001A1277" w:rsidP="00931B9F">
      <w:pPr>
        <w:numPr>
          <w:ilvl w:val="0"/>
          <w:numId w:val="45"/>
        </w:numPr>
        <w:autoSpaceDE w:val="0"/>
        <w:autoSpaceDN w:val="0"/>
        <w:adjustRightInd w:val="0"/>
        <w:spacing w:after="119" w:line="360" w:lineRule="auto"/>
        <w:jc w:val="both"/>
        <w:rPr>
          <w:rFonts w:cstheme="minorHAnsi"/>
          <w:color w:val="000000"/>
          <w:sz w:val="24"/>
          <w:szCs w:val="24"/>
        </w:rPr>
      </w:pPr>
      <w:r w:rsidRPr="001A1277">
        <w:rPr>
          <w:rFonts w:cstheme="minorHAnsi"/>
          <w:color w:val="000000"/>
          <w:sz w:val="24"/>
          <w:szCs w:val="24"/>
        </w:rPr>
        <w:t xml:space="preserve">Βεβαίωση του εργοδότη στον οποίο απασχολήθηκε, στην οποία να αναφέρεται ο χρόνος και το είδος της απασχόλησης του ενδιαφερομένου. </w:t>
      </w:r>
    </w:p>
    <w:p w14:paraId="4277B1E9" w14:textId="5915ACFB" w:rsidR="001A1277" w:rsidRPr="001A1277" w:rsidRDefault="001A1277" w:rsidP="00931B9F">
      <w:pPr>
        <w:numPr>
          <w:ilvl w:val="0"/>
          <w:numId w:val="45"/>
        </w:numPr>
        <w:autoSpaceDE w:val="0"/>
        <w:autoSpaceDN w:val="0"/>
        <w:adjustRightInd w:val="0"/>
        <w:spacing w:after="119" w:line="360" w:lineRule="auto"/>
        <w:jc w:val="both"/>
        <w:rPr>
          <w:rFonts w:cstheme="minorHAnsi"/>
          <w:color w:val="000000"/>
          <w:sz w:val="24"/>
          <w:szCs w:val="24"/>
        </w:rPr>
      </w:pPr>
      <w:r w:rsidRPr="001A1277">
        <w:rPr>
          <w:rFonts w:cstheme="minorHAnsi"/>
          <w:color w:val="000000"/>
          <w:sz w:val="24"/>
          <w:szCs w:val="24"/>
        </w:rPr>
        <w:t xml:space="preserve">Υπεύθυνη δήλωση του ιδίου κατά το άρθρο 8 του ν.1599/1986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1A1277">
        <w:rPr>
          <w:rFonts w:cstheme="minorHAnsi"/>
          <w:b/>
          <w:bCs/>
          <w:color w:val="000000"/>
          <w:sz w:val="24"/>
          <w:szCs w:val="24"/>
        </w:rPr>
        <w:t xml:space="preserve">και </w:t>
      </w:r>
    </w:p>
    <w:p w14:paraId="04F10D84" w14:textId="40F2F481" w:rsidR="001A1277" w:rsidRPr="001A1277" w:rsidRDefault="001A1277" w:rsidP="00931B9F">
      <w:pPr>
        <w:numPr>
          <w:ilvl w:val="0"/>
          <w:numId w:val="45"/>
        </w:numPr>
        <w:autoSpaceDE w:val="0"/>
        <w:autoSpaceDN w:val="0"/>
        <w:adjustRightInd w:val="0"/>
        <w:spacing w:after="0" w:line="360" w:lineRule="auto"/>
        <w:jc w:val="both"/>
        <w:rPr>
          <w:rFonts w:cstheme="minorHAnsi"/>
          <w:color w:val="000000"/>
          <w:sz w:val="24"/>
          <w:szCs w:val="24"/>
        </w:rPr>
      </w:pPr>
      <w:r w:rsidRPr="001A1277">
        <w:rPr>
          <w:rFonts w:cstheme="minorHAnsi"/>
          <w:color w:val="000000"/>
          <w:sz w:val="24"/>
          <w:szCs w:val="24"/>
        </w:rPr>
        <w:t xml:space="preserve">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 </w:t>
      </w:r>
    </w:p>
    <w:p w14:paraId="7AD5D411" w14:textId="53F3E707"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b/>
          <w:bCs/>
          <w:color w:val="000000"/>
          <w:sz w:val="24"/>
          <w:szCs w:val="24"/>
        </w:rPr>
        <w:t>(3)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p>
    <w:p w14:paraId="102DF587" w14:textId="722558E5" w:rsidR="001A1277" w:rsidRDefault="001A1277" w:rsidP="00931B9F">
      <w:pPr>
        <w:autoSpaceDE w:val="0"/>
        <w:autoSpaceDN w:val="0"/>
        <w:adjustRightInd w:val="0"/>
        <w:spacing w:after="0" w:line="360" w:lineRule="auto"/>
        <w:jc w:val="both"/>
        <w:rPr>
          <w:rFonts w:cstheme="minorHAnsi"/>
          <w:sz w:val="24"/>
          <w:szCs w:val="24"/>
        </w:rPr>
      </w:pPr>
    </w:p>
    <w:p w14:paraId="1DD03248" w14:textId="5AD342AF" w:rsidR="001A1277" w:rsidRDefault="001A1277" w:rsidP="00931B9F">
      <w:pPr>
        <w:autoSpaceDE w:val="0"/>
        <w:autoSpaceDN w:val="0"/>
        <w:adjustRightInd w:val="0"/>
        <w:spacing w:after="0" w:line="360" w:lineRule="auto"/>
        <w:jc w:val="both"/>
        <w:rPr>
          <w:rFonts w:cstheme="minorHAnsi"/>
          <w:sz w:val="24"/>
          <w:szCs w:val="24"/>
        </w:rPr>
      </w:pPr>
    </w:p>
    <w:p w14:paraId="6426CC1F" w14:textId="2A337EA7" w:rsidR="001A1277" w:rsidRDefault="001A1277" w:rsidP="00931B9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cstheme="minorHAnsi"/>
          <w:sz w:val="24"/>
          <w:szCs w:val="24"/>
        </w:rPr>
      </w:pPr>
      <w:r>
        <w:rPr>
          <w:sz w:val="23"/>
          <w:szCs w:val="23"/>
        </w:rPr>
        <w:t xml:space="preserve">Τα δικαιολογητικά του υποψηφίου, ο οποίος επικαλείται εμπειρία που αποκτήθηκε στην αλλοδαπή, υποβάλλονται σε </w:t>
      </w:r>
      <w:r>
        <w:rPr>
          <w:b/>
          <w:bCs/>
          <w:sz w:val="23"/>
          <w:szCs w:val="23"/>
        </w:rPr>
        <w:t xml:space="preserve">ευκρινή φωτοαντίγραφα </w:t>
      </w:r>
      <w:r>
        <w:rPr>
          <w:sz w:val="23"/>
          <w:szCs w:val="23"/>
        </w:rPr>
        <w:t xml:space="preserve">από αντίγραφα εγγράφων που έχουν επικυρωθεί από δικηγόρο </w:t>
      </w:r>
      <w:r>
        <w:rPr>
          <w:b/>
          <w:bCs/>
          <w:sz w:val="23"/>
          <w:szCs w:val="23"/>
        </w:rPr>
        <w:t xml:space="preserve">και </w:t>
      </w:r>
      <w:r>
        <w:rPr>
          <w:sz w:val="23"/>
          <w:szCs w:val="23"/>
        </w:rPr>
        <w:t xml:space="preserve">συνοδεύονται από </w:t>
      </w:r>
      <w:r>
        <w:rPr>
          <w:b/>
          <w:bCs/>
          <w:sz w:val="23"/>
          <w:szCs w:val="23"/>
        </w:rPr>
        <w:t xml:space="preserve">επίσημη μετάφρασή </w:t>
      </w:r>
      <w:r>
        <w:rPr>
          <w:sz w:val="23"/>
          <w:szCs w:val="23"/>
        </w:rPr>
        <w:t xml:space="preserve">τους στην ελληνική γλώσσα, σύμφωνα με τα οριζόμενα </w:t>
      </w:r>
      <w:r>
        <w:rPr>
          <w:i/>
          <w:iCs/>
          <w:sz w:val="23"/>
          <w:szCs w:val="23"/>
        </w:rPr>
        <w:t>στην τελευταία ενότητα του παρόντος ΚΕΦΑΛΑΙΟΥ « ΠΡΟΣΚΟΜΙΣΗ ΤΙΤΛΩΝ, ΠΙΣΤΟΠΟΙΗΤΙΚΩΝ ΚΑΙ ΒΕΒΑΙΩΣΕΩΝ»</w:t>
      </w:r>
      <w:r>
        <w:rPr>
          <w:sz w:val="23"/>
          <w:szCs w:val="23"/>
        </w:rPr>
        <w:t>.</w:t>
      </w:r>
    </w:p>
    <w:p w14:paraId="085D17D2" w14:textId="76679B24" w:rsidR="001A1277" w:rsidRDefault="001A1277" w:rsidP="00931B9F">
      <w:pPr>
        <w:autoSpaceDE w:val="0"/>
        <w:autoSpaceDN w:val="0"/>
        <w:adjustRightInd w:val="0"/>
        <w:spacing w:after="0" w:line="360" w:lineRule="auto"/>
        <w:jc w:val="both"/>
        <w:rPr>
          <w:rFonts w:cstheme="minorHAnsi"/>
          <w:sz w:val="24"/>
          <w:szCs w:val="24"/>
        </w:rPr>
      </w:pPr>
    </w:p>
    <w:p w14:paraId="594CD06B" w14:textId="77777777" w:rsidR="001A1277" w:rsidRPr="001066B5"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color w:val="000000"/>
          <w:sz w:val="24"/>
          <w:szCs w:val="24"/>
        </w:rPr>
        <w:t xml:space="preserve">Είναι αυτονόητο ότι τα ανωτέρω ισχύουν εφόσον ο υποψήφιος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w:t>
      </w:r>
    </w:p>
    <w:p w14:paraId="46160ADF" w14:textId="77777777" w:rsidR="00B902F3" w:rsidRPr="001066B5" w:rsidRDefault="00B902F3" w:rsidP="00931B9F">
      <w:pPr>
        <w:autoSpaceDE w:val="0"/>
        <w:autoSpaceDN w:val="0"/>
        <w:adjustRightInd w:val="0"/>
        <w:spacing w:after="0" w:line="360" w:lineRule="auto"/>
        <w:jc w:val="both"/>
        <w:rPr>
          <w:rFonts w:cstheme="minorHAnsi"/>
          <w:color w:val="000000"/>
          <w:sz w:val="24"/>
          <w:szCs w:val="24"/>
        </w:rPr>
      </w:pPr>
    </w:p>
    <w:p w14:paraId="72E48464" w14:textId="5C63C1B9" w:rsidR="001A1277" w:rsidRPr="001A1277" w:rsidRDefault="001A1277" w:rsidP="00931B9F">
      <w:pPr>
        <w:autoSpaceDE w:val="0"/>
        <w:autoSpaceDN w:val="0"/>
        <w:adjustRightInd w:val="0"/>
        <w:spacing w:after="0" w:line="360" w:lineRule="auto"/>
        <w:rPr>
          <w:rFonts w:cstheme="minorHAnsi"/>
          <w:color w:val="000000"/>
          <w:sz w:val="24"/>
          <w:szCs w:val="24"/>
        </w:rPr>
      </w:pPr>
      <w:r w:rsidRPr="001A1277">
        <w:rPr>
          <w:rFonts w:cstheme="minorHAnsi"/>
          <w:b/>
          <w:bCs/>
          <w:color w:val="000000"/>
          <w:sz w:val="24"/>
          <w:szCs w:val="24"/>
        </w:rPr>
        <w:t>16. ΠΡΟΣΚΟΜΙΣΗ ΤΙΤΛΩΝ, ΠΙΣΤΟΠΟΙΗΤΙΚΩΝ ΚΑΙ ΒΕΒΑΙΩΣΕΩΝ</w:t>
      </w:r>
    </w:p>
    <w:p w14:paraId="43B7E345"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u w:val="single"/>
        </w:rPr>
      </w:pPr>
      <w:r w:rsidRPr="001A1277">
        <w:rPr>
          <w:rFonts w:cstheme="minorHAnsi"/>
          <w:b/>
          <w:bCs/>
          <w:color w:val="000000"/>
          <w:sz w:val="24"/>
          <w:szCs w:val="24"/>
          <w:u w:val="single"/>
        </w:rPr>
        <w:t xml:space="preserve">Της αλλοδαπής </w:t>
      </w:r>
    </w:p>
    <w:p w14:paraId="00969A1F"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color w:val="000000"/>
          <w:sz w:val="24"/>
          <w:szCs w:val="24"/>
        </w:rPr>
        <w:t xml:space="preserve">Τίτλοι, πιστοποιητικά και βεβαιώσεις της αλλοδαπής που απαιτούνται από την Ανακοίνωση πρέπει να είναι </w:t>
      </w:r>
      <w:r w:rsidRPr="001A1277">
        <w:rPr>
          <w:rFonts w:cstheme="minorHAnsi"/>
          <w:b/>
          <w:bCs/>
          <w:color w:val="000000"/>
          <w:sz w:val="24"/>
          <w:szCs w:val="24"/>
        </w:rPr>
        <w:t xml:space="preserve">επίσημα μεταφρασμένοι </w:t>
      </w:r>
      <w:r w:rsidRPr="001A1277">
        <w:rPr>
          <w:rFonts w:cstheme="minorHAnsi"/>
          <w:color w:val="000000"/>
          <w:sz w:val="24"/>
          <w:szCs w:val="24"/>
        </w:rPr>
        <w:t xml:space="preserve">στην ελληνική γλώσσα. </w:t>
      </w:r>
    </w:p>
    <w:p w14:paraId="2CA358C0"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color w:val="000000"/>
          <w:sz w:val="24"/>
          <w:szCs w:val="24"/>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ν.148/26-12-1913/1-2-1914. Ειδικώς όμως μετά τον νέο «Κώδικα Δικηγόρων» (άρθρο 36 ν.4194/2013/ΦΕΚ 208/27.09.2013/τ. Α’), μεταφράσεις ξενόγλωσσων εγγράφων που γίνονται από δικηγόρο </w:t>
      </w:r>
      <w:r w:rsidRPr="001A1277">
        <w:rPr>
          <w:rFonts w:cstheme="minorHAnsi"/>
          <w:b/>
          <w:bCs/>
          <w:color w:val="000000"/>
          <w:sz w:val="24"/>
          <w:szCs w:val="24"/>
        </w:rPr>
        <w:t xml:space="preserve">μετά την 27.09.2013, </w:t>
      </w:r>
      <w:r w:rsidRPr="001A1277">
        <w:rPr>
          <w:rFonts w:cstheme="minorHAnsi"/>
          <w:color w:val="000000"/>
          <w:sz w:val="24"/>
          <w:szCs w:val="24"/>
        </w:rPr>
        <w:t xml:space="preserve">γίνονται δεκτές, εφόσον ο δικηγόρος </w:t>
      </w:r>
      <w:r w:rsidRPr="001A1277">
        <w:rPr>
          <w:rFonts w:cstheme="minorHAnsi"/>
          <w:b/>
          <w:bCs/>
          <w:color w:val="000000"/>
          <w:sz w:val="24"/>
          <w:szCs w:val="24"/>
        </w:rPr>
        <w:t xml:space="preserve">βεβαιώνει </w:t>
      </w:r>
      <w:r w:rsidRPr="001A1277">
        <w:rPr>
          <w:rFonts w:cstheme="minorHAnsi"/>
          <w:color w:val="000000"/>
          <w:sz w:val="24"/>
          <w:szCs w:val="24"/>
        </w:rPr>
        <w:t xml:space="preserve">ότι ο ίδιος </w:t>
      </w:r>
      <w:r w:rsidRPr="001A1277">
        <w:rPr>
          <w:rFonts w:cstheme="minorHAnsi"/>
          <w:b/>
          <w:bCs/>
          <w:color w:val="000000"/>
          <w:sz w:val="24"/>
          <w:szCs w:val="24"/>
        </w:rPr>
        <w:t xml:space="preserve">έχει επαρκή γνώση </w:t>
      </w:r>
      <w:r w:rsidRPr="001A1277">
        <w:rPr>
          <w:rFonts w:cstheme="minorHAnsi"/>
          <w:color w:val="000000"/>
          <w:sz w:val="24"/>
          <w:szCs w:val="24"/>
        </w:rPr>
        <w:t>της γλώσσας από και προς την οποία μετέφρασε</w:t>
      </w:r>
      <w:r w:rsidRPr="001A1277">
        <w:rPr>
          <w:rFonts w:cstheme="minorHAnsi"/>
          <w:b/>
          <w:bCs/>
          <w:color w:val="000000"/>
          <w:sz w:val="24"/>
          <w:szCs w:val="24"/>
        </w:rPr>
        <w:t xml:space="preserve">. </w:t>
      </w:r>
    </w:p>
    <w:p w14:paraId="11908E27"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color w:val="000000"/>
          <w:sz w:val="24"/>
          <w:szCs w:val="24"/>
        </w:rPr>
        <w:t xml:space="preserve">Ειδικότερα, σε ότι αφορά τους </w:t>
      </w:r>
      <w:r w:rsidRPr="001A1277">
        <w:rPr>
          <w:rFonts w:cstheme="minorHAnsi"/>
          <w:b/>
          <w:bCs/>
          <w:color w:val="000000"/>
          <w:sz w:val="24"/>
          <w:szCs w:val="24"/>
        </w:rPr>
        <w:t xml:space="preserve">τίτλους σπουδών </w:t>
      </w:r>
      <w:r w:rsidRPr="001A1277">
        <w:rPr>
          <w:rFonts w:cstheme="minorHAnsi"/>
          <w:color w:val="000000"/>
          <w:sz w:val="24"/>
          <w:szCs w:val="24"/>
        </w:rPr>
        <w:t xml:space="preserve">που αποκτήθηκαν στην αλλοδαπή, οι υποψήφιοι δεν χρειάζεται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περί ισοτιμίας ή ισοτιμίας και αντιστοιχίας καθώς και αντιστοιχία της βαθμολογικής κλίμακας αυτών με τη βαθμολογική κλίμακα των ημεδαπών τίτλων, όπως αναλυτικά περιγράφονται ανωτέρω. </w:t>
      </w:r>
    </w:p>
    <w:p w14:paraId="71AA2952"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color w:val="000000"/>
          <w:sz w:val="24"/>
          <w:szCs w:val="24"/>
        </w:rPr>
        <w:t xml:space="preserve">Επιπλέον, σύμφωνα με το άρθρο 58 του Νόμου 4674/2020 (ΦΕΚ 53 Α/11-3-2020), οι τίτλοι σπουδών με τους οποίους αποδεικνύεται η </w:t>
      </w:r>
      <w:r w:rsidRPr="001A1277">
        <w:rPr>
          <w:rFonts w:cstheme="minorHAnsi"/>
          <w:b/>
          <w:bCs/>
          <w:color w:val="000000"/>
          <w:sz w:val="24"/>
          <w:szCs w:val="24"/>
        </w:rPr>
        <w:t xml:space="preserve">γνώση της ξένης γλώσσας </w:t>
      </w:r>
      <w:r w:rsidRPr="001A1277">
        <w:rPr>
          <w:rFonts w:cstheme="minorHAnsi"/>
          <w:color w:val="000000"/>
          <w:sz w:val="24"/>
          <w:szCs w:val="24"/>
        </w:rPr>
        <w:t xml:space="preserve">δεν απαιτείται να συνοδεύονται από επίσημη μετάφρασή τους στην ελληνική γλώσσα. </w:t>
      </w:r>
    </w:p>
    <w:p w14:paraId="28002B5C"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color w:val="000000"/>
          <w:sz w:val="24"/>
          <w:szCs w:val="24"/>
        </w:rPr>
        <w:t>Τα ανωτέρω (</w:t>
      </w:r>
      <w:r w:rsidRPr="001A1277">
        <w:rPr>
          <w:rFonts w:cstheme="minorHAnsi"/>
          <w:b/>
          <w:bCs/>
          <w:color w:val="000000"/>
          <w:sz w:val="24"/>
          <w:szCs w:val="24"/>
        </w:rPr>
        <w:t>τίτλοι, πιστοποιητικά και βεβαιώσεις</w:t>
      </w:r>
      <w:r w:rsidRPr="001A1277">
        <w:rPr>
          <w:rFonts w:cstheme="minorHAnsi"/>
          <w:color w:val="000000"/>
          <w:sz w:val="24"/>
          <w:szCs w:val="24"/>
        </w:rPr>
        <w:t xml:space="preserve">)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 </w:t>
      </w:r>
    </w:p>
    <w:p w14:paraId="298C2E55"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color w:val="000000"/>
          <w:sz w:val="24"/>
          <w:szCs w:val="24"/>
        </w:rPr>
        <w:t xml:space="preserve">Γίνονται υποχρεωτικά αποδεκτά ευκρινή φωτοαντίγραφα από αντίγραφα ιδιωτικών εγγράφων, τα οποία έχουν επικυρωθεί από δικηγόρο. </w:t>
      </w:r>
    </w:p>
    <w:p w14:paraId="01DA386B"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u w:val="single"/>
        </w:rPr>
      </w:pPr>
      <w:r w:rsidRPr="001A1277">
        <w:rPr>
          <w:rFonts w:cstheme="minorHAnsi"/>
          <w:b/>
          <w:bCs/>
          <w:color w:val="000000"/>
          <w:sz w:val="24"/>
          <w:szCs w:val="24"/>
          <w:u w:val="single"/>
        </w:rPr>
        <w:t xml:space="preserve">Της ημεδαπής </w:t>
      </w:r>
    </w:p>
    <w:p w14:paraId="2BB30391"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color w:val="000000"/>
          <w:sz w:val="24"/>
          <w:szCs w:val="24"/>
        </w:rPr>
        <w:t xml:space="preserve">α) </w:t>
      </w:r>
      <w:r w:rsidRPr="001A1277">
        <w:rPr>
          <w:rFonts w:cstheme="minorHAnsi"/>
          <w:b/>
          <w:bCs/>
          <w:color w:val="000000"/>
          <w:sz w:val="24"/>
          <w:szCs w:val="24"/>
        </w:rPr>
        <w:t xml:space="preserve">Δημόσια έγγραφα ημεδαπής, </w:t>
      </w:r>
      <w:r w:rsidRPr="001A1277">
        <w:rPr>
          <w:rFonts w:cstheme="minorHAnsi"/>
          <w:color w:val="000000"/>
          <w:sz w:val="24"/>
          <w:szCs w:val="24"/>
        </w:rPr>
        <w:t xml:space="preserve">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 </w:t>
      </w:r>
    </w:p>
    <w:p w14:paraId="4C22F466" w14:textId="1D568FC4" w:rsidR="001A1277" w:rsidRDefault="001A1277" w:rsidP="00931B9F">
      <w:pPr>
        <w:autoSpaceDE w:val="0"/>
        <w:autoSpaceDN w:val="0"/>
        <w:adjustRightInd w:val="0"/>
        <w:spacing w:after="0" w:line="360" w:lineRule="auto"/>
        <w:jc w:val="both"/>
        <w:rPr>
          <w:rFonts w:cstheme="minorHAnsi"/>
          <w:sz w:val="24"/>
          <w:szCs w:val="24"/>
        </w:rPr>
      </w:pPr>
      <w:r w:rsidRPr="001A1277">
        <w:rPr>
          <w:rFonts w:ascii="Arial" w:hAnsi="Arial" w:cs="Arial"/>
          <w:color w:val="000000"/>
          <w:sz w:val="23"/>
          <w:szCs w:val="23"/>
        </w:rPr>
        <w:t xml:space="preserve">β) </w:t>
      </w:r>
      <w:r w:rsidRPr="00AD3067">
        <w:rPr>
          <w:rFonts w:cstheme="minorHAnsi"/>
          <w:b/>
          <w:color w:val="000000"/>
          <w:sz w:val="24"/>
          <w:szCs w:val="24"/>
        </w:rPr>
        <w:t>Ιδιωτικά έγγραφα ημεδαπής</w:t>
      </w:r>
      <w:r w:rsidRPr="00AD3067">
        <w:rPr>
          <w:rFonts w:cstheme="minorHAnsi"/>
          <w:color w:val="000000"/>
          <w:sz w:val="24"/>
          <w:szCs w:val="24"/>
        </w:rPr>
        <w:t xml:space="preserve">, δηλαδή έγγραφα </w:t>
      </w:r>
      <w:r w:rsidRPr="00AD3067">
        <w:rPr>
          <w:rFonts w:cstheme="minorHAnsi"/>
          <w:b/>
          <w:color w:val="000000"/>
          <w:sz w:val="24"/>
          <w:szCs w:val="24"/>
        </w:rPr>
        <w:t>που δεν εκδίδονται</w:t>
      </w:r>
      <w:r w:rsidRPr="00AD3067">
        <w:rPr>
          <w:rFonts w:cstheme="minorHAnsi"/>
          <w:color w:val="000000"/>
          <w:sz w:val="24"/>
          <w:szCs w:val="24"/>
        </w:rPr>
        <w:t xml:space="preserve"> από υπηρεσίες και φορείς του δημόσιου και του ευρύτερου δημόσιου τομέα (όπως αποδείξεις παροχής υπηρεσιών, κ.λπ.)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w:t>
      </w:r>
      <w:r w:rsidRPr="001A1277">
        <w:rPr>
          <w:rFonts w:ascii="Arial" w:hAnsi="Arial" w:cs="Arial"/>
          <w:color w:val="000000"/>
          <w:sz w:val="23"/>
          <w:szCs w:val="23"/>
        </w:rPr>
        <w:t>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p>
    <w:p w14:paraId="20A84549" w14:textId="5EB6B090" w:rsidR="001A1277" w:rsidRPr="001A1277" w:rsidRDefault="001A1277" w:rsidP="00931B9F">
      <w:pPr>
        <w:autoSpaceDE w:val="0"/>
        <w:autoSpaceDN w:val="0"/>
        <w:adjustRightInd w:val="0"/>
        <w:spacing w:after="0" w:line="360" w:lineRule="auto"/>
        <w:jc w:val="center"/>
        <w:rPr>
          <w:rFonts w:cstheme="minorHAnsi"/>
          <w:color w:val="000000"/>
          <w:sz w:val="24"/>
          <w:szCs w:val="24"/>
        </w:rPr>
      </w:pPr>
      <w:r w:rsidRPr="001A1277">
        <w:rPr>
          <w:rFonts w:cstheme="minorHAnsi"/>
          <w:b/>
          <w:bCs/>
          <w:color w:val="000000"/>
          <w:sz w:val="24"/>
          <w:szCs w:val="24"/>
        </w:rPr>
        <w:t>ΣΥΝΟΠΤΙΚΟΣ ΚΑΤΑΛΟΓΟΣ ΑΠΑΡΑΙΤΗΤΩΝ ΔΙΚΑΙΟΛΟΓΗΤΙΚΩΝ</w:t>
      </w:r>
    </w:p>
    <w:p w14:paraId="7276B91D" w14:textId="77777777"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color w:val="000000"/>
          <w:sz w:val="24"/>
          <w:szCs w:val="24"/>
        </w:rPr>
        <w:t xml:space="preserve">Για τη διευκόλυνση των υποψηφίων παρατίθεται ένας συνοπτικός </w:t>
      </w:r>
      <w:r w:rsidRPr="001A1277">
        <w:rPr>
          <w:rFonts w:cstheme="minorHAnsi"/>
          <w:b/>
          <w:bCs/>
          <w:color w:val="000000"/>
          <w:sz w:val="24"/>
          <w:szCs w:val="24"/>
        </w:rPr>
        <w:t xml:space="preserve">κατάλογος </w:t>
      </w:r>
      <w:r w:rsidRPr="001A1277">
        <w:rPr>
          <w:rFonts w:cstheme="minorHAnsi"/>
          <w:color w:val="000000"/>
          <w:sz w:val="24"/>
          <w:szCs w:val="24"/>
        </w:rPr>
        <w:t xml:space="preserve">των απαραίτητων δικαιολογητικών τα οποία οι υποψήφιοι πρέπει να υποβάλουν </w:t>
      </w:r>
      <w:r w:rsidRPr="001A1277">
        <w:rPr>
          <w:rFonts w:cstheme="minorHAnsi"/>
          <w:b/>
          <w:bCs/>
          <w:color w:val="000000"/>
          <w:sz w:val="24"/>
          <w:szCs w:val="24"/>
        </w:rPr>
        <w:t xml:space="preserve">μαζί με την αίτησή τους: </w:t>
      </w:r>
    </w:p>
    <w:p w14:paraId="4FA88532" w14:textId="77777777" w:rsidR="001A1277" w:rsidRPr="001A1277" w:rsidRDefault="001A1277" w:rsidP="00931B9F">
      <w:pPr>
        <w:autoSpaceDE w:val="0"/>
        <w:autoSpaceDN w:val="0"/>
        <w:adjustRightInd w:val="0"/>
        <w:spacing w:after="80" w:line="360" w:lineRule="auto"/>
        <w:jc w:val="both"/>
        <w:rPr>
          <w:rFonts w:cstheme="minorHAnsi"/>
          <w:color w:val="000000"/>
          <w:sz w:val="24"/>
          <w:szCs w:val="24"/>
        </w:rPr>
      </w:pPr>
      <w:r w:rsidRPr="001A1277">
        <w:rPr>
          <w:rFonts w:cstheme="minorHAnsi"/>
          <w:b/>
          <w:bCs/>
          <w:color w:val="000000"/>
          <w:sz w:val="24"/>
          <w:szCs w:val="24"/>
        </w:rPr>
        <w:t xml:space="preserve">1. </w:t>
      </w:r>
      <w:r w:rsidRPr="001A1277">
        <w:rPr>
          <w:rFonts w:cstheme="minorHAnsi"/>
          <w:color w:val="000000"/>
          <w:sz w:val="24"/>
          <w:szCs w:val="24"/>
        </w:rPr>
        <w:t xml:space="preserve">Ταυτότητα ή άλλο δημόσιο έγγραφο από το οποίο να προκύπτουν τα στοιχεία της ταυτότητας. </w:t>
      </w:r>
    </w:p>
    <w:p w14:paraId="0F0AAC27" w14:textId="77777777" w:rsidR="001A1277" w:rsidRPr="001A1277" w:rsidRDefault="001A1277" w:rsidP="00931B9F">
      <w:pPr>
        <w:autoSpaceDE w:val="0"/>
        <w:autoSpaceDN w:val="0"/>
        <w:adjustRightInd w:val="0"/>
        <w:spacing w:after="80" w:line="360" w:lineRule="auto"/>
        <w:jc w:val="both"/>
        <w:rPr>
          <w:rFonts w:cstheme="minorHAnsi"/>
          <w:color w:val="000000"/>
          <w:sz w:val="24"/>
          <w:szCs w:val="24"/>
        </w:rPr>
      </w:pPr>
      <w:r w:rsidRPr="001A1277">
        <w:rPr>
          <w:rFonts w:cstheme="minorHAnsi"/>
          <w:b/>
          <w:bCs/>
          <w:color w:val="000000"/>
          <w:sz w:val="24"/>
          <w:szCs w:val="24"/>
        </w:rPr>
        <w:t xml:space="preserve">2. </w:t>
      </w:r>
      <w:r w:rsidRPr="001A1277">
        <w:rPr>
          <w:rFonts w:cstheme="minorHAnsi"/>
          <w:color w:val="000000"/>
          <w:sz w:val="24"/>
          <w:szCs w:val="24"/>
        </w:rPr>
        <w:t>Βασικό τίτλο σπουδών</w:t>
      </w:r>
      <w:r w:rsidRPr="001A1277">
        <w:rPr>
          <w:rFonts w:cstheme="minorHAnsi"/>
          <w:i/>
          <w:iCs/>
          <w:color w:val="000000"/>
          <w:sz w:val="24"/>
          <w:szCs w:val="24"/>
        </w:rPr>
        <w:t xml:space="preserve">. </w:t>
      </w:r>
    </w:p>
    <w:p w14:paraId="277B179B" w14:textId="77777777" w:rsidR="001A1277" w:rsidRPr="001A1277" w:rsidRDefault="001A1277" w:rsidP="00931B9F">
      <w:pPr>
        <w:autoSpaceDE w:val="0"/>
        <w:autoSpaceDN w:val="0"/>
        <w:adjustRightInd w:val="0"/>
        <w:spacing w:after="80" w:line="360" w:lineRule="auto"/>
        <w:jc w:val="both"/>
        <w:rPr>
          <w:rFonts w:cstheme="minorHAnsi"/>
          <w:color w:val="000000"/>
          <w:sz w:val="24"/>
          <w:szCs w:val="24"/>
        </w:rPr>
      </w:pPr>
      <w:r w:rsidRPr="001A1277">
        <w:rPr>
          <w:rFonts w:cstheme="minorHAnsi"/>
          <w:b/>
          <w:bCs/>
          <w:color w:val="000000"/>
          <w:sz w:val="24"/>
          <w:szCs w:val="24"/>
        </w:rPr>
        <w:t xml:space="preserve">3. </w:t>
      </w:r>
      <w:r w:rsidRPr="001A1277">
        <w:rPr>
          <w:rFonts w:cstheme="minorHAnsi"/>
          <w:color w:val="000000"/>
          <w:sz w:val="24"/>
          <w:szCs w:val="24"/>
        </w:rPr>
        <w:t xml:space="preserve">Μεταπτυχιακός τίτλος σπουδών </w:t>
      </w:r>
      <w:r w:rsidRPr="001A1277">
        <w:rPr>
          <w:rFonts w:cstheme="minorHAnsi"/>
          <w:i/>
          <w:iCs/>
          <w:color w:val="000000"/>
          <w:sz w:val="24"/>
          <w:szCs w:val="24"/>
        </w:rPr>
        <w:t>(μόνο για τις ειδικότητες που απαιτείται)</w:t>
      </w:r>
      <w:r w:rsidRPr="001A1277">
        <w:rPr>
          <w:rFonts w:cstheme="minorHAnsi"/>
          <w:color w:val="000000"/>
          <w:sz w:val="24"/>
          <w:szCs w:val="24"/>
        </w:rPr>
        <w:t xml:space="preserve">. </w:t>
      </w:r>
    </w:p>
    <w:p w14:paraId="38455B11" w14:textId="77777777" w:rsidR="001A1277" w:rsidRPr="001A1277" w:rsidRDefault="001A1277" w:rsidP="00931B9F">
      <w:pPr>
        <w:autoSpaceDE w:val="0"/>
        <w:autoSpaceDN w:val="0"/>
        <w:adjustRightInd w:val="0"/>
        <w:spacing w:after="80" w:line="360" w:lineRule="auto"/>
        <w:jc w:val="both"/>
        <w:rPr>
          <w:rFonts w:cstheme="minorHAnsi"/>
          <w:color w:val="000000"/>
          <w:sz w:val="24"/>
          <w:szCs w:val="24"/>
        </w:rPr>
      </w:pPr>
      <w:r w:rsidRPr="001A1277">
        <w:rPr>
          <w:rFonts w:cstheme="minorHAnsi"/>
          <w:b/>
          <w:bCs/>
          <w:color w:val="000000"/>
          <w:sz w:val="24"/>
          <w:szCs w:val="24"/>
        </w:rPr>
        <w:t xml:space="preserve">4. </w:t>
      </w:r>
      <w:r w:rsidRPr="001A1277">
        <w:rPr>
          <w:rFonts w:cstheme="minorHAnsi"/>
          <w:color w:val="000000"/>
          <w:sz w:val="24"/>
          <w:szCs w:val="24"/>
        </w:rPr>
        <w:t xml:space="preserve">Αποδεικτικά Γλωσσομάθειας </w:t>
      </w:r>
    </w:p>
    <w:p w14:paraId="57C37922" w14:textId="77777777" w:rsidR="001A1277" w:rsidRPr="001A1277" w:rsidRDefault="001A1277" w:rsidP="00931B9F">
      <w:pPr>
        <w:autoSpaceDE w:val="0"/>
        <w:autoSpaceDN w:val="0"/>
        <w:adjustRightInd w:val="0"/>
        <w:spacing w:after="80" w:line="360" w:lineRule="auto"/>
        <w:jc w:val="both"/>
        <w:rPr>
          <w:rFonts w:cstheme="minorHAnsi"/>
          <w:color w:val="000000"/>
          <w:sz w:val="24"/>
          <w:szCs w:val="24"/>
        </w:rPr>
      </w:pPr>
      <w:r w:rsidRPr="001A1277">
        <w:rPr>
          <w:rFonts w:cstheme="minorHAnsi"/>
          <w:b/>
          <w:bCs/>
          <w:color w:val="000000"/>
          <w:sz w:val="24"/>
          <w:szCs w:val="24"/>
        </w:rPr>
        <w:t xml:space="preserve">5. </w:t>
      </w:r>
      <w:r w:rsidRPr="001A1277">
        <w:rPr>
          <w:rFonts w:cstheme="minorHAnsi"/>
          <w:color w:val="000000"/>
          <w:sz w:val="24"/>
          <w:szCs w:val="24"/>
        </w:rPr>
        <w:t xml:space="preserve">Αποδεικτικά Γνώσης Χειρισμού Η/Υ </w:t>
      </w:r>
    </w:p>
    <w:p w14:paraId="1ECC2101" w14:textId="56ABF158" w:rsidR="001A1277" w:rsidRPr="001A1277" w:rsidRDefault="001A1277" w:rsidP="00931B9F">
      <w:pPr>
        <w:autoSpaceDE w:val="0"/>
        <w:autoSpaceDN w:val="0"/>
        <w:adjustRightInd w:val="0"/>
        <w:spacing w:after="0" w:line="360" w:lineRule="auto"/>
        <w:jc w:val="both"/>
        <w:rPr>
          <w:rFonts w:cstheme="minorHAnsi"/>
          <w:color w:val="000000"/>
          <w:sz w:val="24"/>
          <w:szCs w:val="24"/>
        </w:rPr>
      </w:pPr>
      <w:r w:rsidRPr="001A1277">
        <w:rPr>
          <w:rFonts w:cstheme="minorHAnsi"/>
          <w:b/>
          <w:bCs/>
          <w:color w:val="000000"/>
          <w:sz w:val="24"/>
          <w:szCs w:val="24"/>
        </w:rPr>
        <w:t xml:space="preserve">6. </w:t>
      </w:r>
      <w:r w:rsidRPr="001A1277">
        <w:rPr>
          <w:rFonts w:cstheme="minorHAnsi"/>
          <w:color w:val="000000"/>
          <w:sz w:val="24"/>
          <w:szCs w:val="24"/>
        </w:rPr>
        <w:t xml:space="preserve">Αποδεικτικά εμπειρίας. </w:t>
      </w:r>
    </w:p>
    <w:p w14:paraId="181ADFD6" w14:textId="77777777" w:rsidR="001A1277" w:rsidRPr="001A1277" w:rsidRDefault="001A1277" w:rsidP="00931B9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cstheme="minorHAnsi"/>
          <w:color w:val="000000"/>
          <w:sz w:val="24"/>
          <w:szCs w:val="24"/>
        </w:rPr>
      </w:pPr>
      <w:r w:rsidRPr="001A1277">
        <w:rPr>
          <w:rFonts w:cstheme="minorHAnsi"/>
          <w:b/>
          <w:bCs/>
          <w:color w:val="000000"/>
          <w:sz w:val="24"/>
          <w:szCs w:val="24"/>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 </w:t>
      </w:r>
    </w:p>
    <w:p w14:paraId="40E9C94E" w14:textId="5A09C3C2" w:rsidR="001A1277" w:rsidRPr="001A1277" w:rsidRDefault="001A1277" w:rsidP="00931B9F">
      <w:pPr>
        <w:autoSpaceDE w:val="0"/>
        <w:autoSpaceDN w:val="0"/>
        <w:adjustRightInd w:val="0"/>
        <w:spacing w:after="0" w:line="360" w:lineRule="auto"/>
        <w:jc w:val="both"/>
        <w:rPr>
          <w:rFonts w:cstheme="minorHAnsi"/>
          <w:sz w:val="24"/>
          <w:szCs w:val="24"/>
        </w:rPr>
      </w:pPr>
      <w:r w:rsidRPr="001A1277">
        <w:rPr>
          <w:rFonts w:cstheme="minorHAnsi"/>
          <w:i/>
          <w:iCs/>
          <w:color w:val="000000"/>
          <w:sz w:val="24"/>
          <w:szCs w:val="24"/>
        </w:rPr>
        <w:t>Όλα τα δικαιολογητικά μαζί με την αίτηση υποβάλλονται αποκλειστικά ηλεκτρονικά σε σκαναρισμένη μορφή (pdf).</w:t>
      </w:r>
    </w:p>
    <w:p w14:paraId="0683EF1A" w14:textId="42FFB4D8" w:rsidR="00E66B0F" w:rsidRPr="00E66B0F" w:rsidRDefault="00E66B0F" w:rsidP="00931B9F">
      <w:pPr>
        <w:autoSpaceDE w:val="0"/>
        <w:autoSpaceDN w:val="0"/>
        <w:adjustRightInd w:val="0"/>
        <w:spacing w:after="0" w:line="360" w:lineRule="auto"/>
        <w:jc w:val="center"/>
        <w:rPr>
          <w:rFonts w:ascii="Arial" w:hAnsi="Arial" w:cs="Arial"/>
          <w:color w:val="000000"/>
          <w:sz w:val="23"/>
          <w:szCs w:val="23"/>
        </w:rPr>
      </w:pPr>
      <w:r w:rsidRPr="00E66B0F">
        <w:rPr>
          <w:rFonts w:ascii="Arial" w:hAnsi="Arial" w:cs="Arial"/>
          <w:b/>
          <w:bCs/>
          <w:color w:val="000000"/>
          <w:sz w:val="23"/>
          <w:szCs w:val="23"/>
        </w:rPr>
        <w:t>ΠΙΝΑΚΑΣ ΒΑΘΜΟΛΟΓΟΥΜΕΝΩΝ ΚΡΙΤΗΡΙΩΝ</w:t>
      </w:r>
    </w:p>
    <w:p w14:paraId="0E785EE3" w14:textId="66C9975C" w:rsidR="00E66B0F" w:rsidRPr="00E66B0F" w:rsidRDefault="00E66B0F" w:rsidP="00931B9F">
      <w:pPr>
        <w:autoSpaceDE w:val="0"/>
        <w:autoSpaceDN w:val="0"/>
        <w:adjustRightInd w:val="0"/>
        <w:spacing w:after="0" w:line="360" w:lineRule="auto"/>
        <w:jc w:val="center"/>
        <w:rPr>
          <w:rFonts w:ascii="Arial" w:hAnsi="Arial" w:cs="Arial"/>
          <w:color w:val="000000"/>
          <w:sz w:val="23"/>
          <w:szCs w:val="23"/>
        </w:rPr>
      </w:pPr>
      <w:r w:rsidRPr="00E66B0F">
        <w:rPr>
          <w:rFonts w:ascii="Arial" w:hAnsi="Arial" w:cs="Arial"/>
          <w:b/>
          <w:bCs/>
          <w:color w:val="000000"/>
          <w:sz w:val="23"/>
          <w:szCs w:val="23"/>
        </w:rPr>
        <w:t>ΓΙΑ ΤΗ ΣΥΝΑΨΗ ΣΥΜΒΑΣΕΩΝ ΜΙΣΘΩΣΗΣ ΕΡΓΟΥ</w:t>
      </w:r>
    </w:p>
    <w:p w14:paraId="3ADCE4E9" w14:textId="77777777" w:rsidR="00E66B0F" w:rsidRPr="00E66B0F" w:rsidRDefault="00E66B0F" w:rsidP="00931B9F">
      <w:pPr>
        <w:autoSpaceDE w:val="0"/>
        <w:autoSpaceDN w:val="0"/>
        <w:adjustRightInd w:val="0"/>
        <w:spacing w:after="0" w:line="360" w:lineRule="auto"/>
        <w:jc w:val="both"/>
        <w:rPr>
          <w:rFonts w:cstheme="minorHAnsi"/>
          <w:color w:val="000000"/>
          <w:sz w:val="24"/>
          <w:szCs w:val="24"/>
        </w:rPr>
      </w:pPr>
      <w:r w:rsidRPr="00E66B0F">
        <w:rPr>
          <w:rFonts w:cstheme="minorHAnsi"/>
          <w:color w:val="000000"/>
          <w:sz w:val="24"/>
          <w:szCs w:val="24"/>
        </w:rPr>
        <w:t xml:space="preserve">Ακολουθεί συγκεντρωτικός </w:t>
      </w:r>
      <w:r w:rsidRPr="00E66B0F">
        <w:rPr>
          <w:rFonts w:cstheme="minorHAnsi"/>
          <w:b/>
          <w:bCs/>
          <w:color w:val="000000"/>
          <w:sz w:val="24"/>
          <w:szCs w:val="24"/>
        </w:rPr>
        <w:t xml:space="preserve">πίνακας </w:t>
      </w:r>
      <w:r w:rsidRPr="00E66B0F">
        <w:rPr>
          <w:rFonts w:cstheme="minorHAnsi"/>
          <w:color w:val="000000"/>
          <w:sz w:val="24"/>
          <w:szCs w:val="24"/>
        </w:rPr>
        <w:t xml:space="preserve">των βαθμολογούμενων κριτηρίων στον οποίο παρουσιάζεται αναλυτικά η βαθμολογία που προκύπτει για καθένα από τα κριτήρια αυτά, ανάλογα με τα χαρακτηριστικά της εκάστοτε υποψηφιότητας. </w:t>
      </w:r>
    </w:p>
    <w:p w14:paraId="211CAF9F" w14:textId="53C2194A" w:rsidR="001A1277" w:rsidRDefault="00E66B0F" w:rsidP="00931B9F">
      <w:pPr>
        <w:autoSpaceDE w:val="0"/>
        <w:autoSpaceDN w:val="0"/>
        <w:adjustRightInd w:val="0"/>
        <w:spacing w:after="0" w:line="360" w:lineRule="auto"/>
        <w:jc w:val="both"/>
        <w:rPr>
          <w:rFonts w:ascii="Arial" w:hAnsi="Arial" w:cs="Arial"/>
          <w:color w:val="000000"/>
          <w:sz w:val="23"/>
          <w:szCs w:val="23"/>
        </w:rPr>
      </w:pPr>
      <w:r w:rsidRPr="00E66B0F">
        <w:rPr>
          <w:rFonts w:cstheme="minorHAnsi"/>
          <w:color w:val="000000"/>
          <w:sz w:val="24"/>
          <w:szCs w:val="24"/>
        </w:rPr>
        <w:t xml:space="preserve">Εξυπακούεται ότι ο υπολογισμός της τελικής βαθμολογίας του υποψηφίου από τον αρμόδιο φορέα ελέγχου γίνεται </w:t>
      </w:r>
      <w:r w:rsidRPr="00E66B0F">
        <w:rPr>
          <w:rFonts w:cstheme="minorHAnsi"/>
          <w:b/>
          <w:bCs/>
          <w:color w:val="000000"/>
          <w:sz w:val="24"/>
          <w:szCs w:val="24"/>
        </w:rPr>
        <w:t>βάσει των κριτηρίων που αποδεικνύονται σύμφωνα με τα οριζόμενα στην Ανακοίνωση</w:t>
      </w:r>
      <w:r w:rsidRPr="00E66B0F">
        <w:rPr>
          <w:rFonts w:cstheme="minorHAnsi"/>
          <w:color w:val="000000"/>
          <w:sz w:val="24"/>
          <w:szCs w:val="24"/>
        </w:rPr>
        <w:t>. Είναι επομένως ενδεχόμενο η τελική βαθμολογία κατάταξης του υποψηφίου να μη συμπίπτει με τη βαθμολογία που έχει υπολογιστεί από τον ίδιο</w:t>
      </w:r>
      <w:r w:rsidRPr="00E66B0F">
        <w:rPr>
          <w:rFonts w:ascii="Arial" w:hAnsi="Arial" w:cs="Arial"/>
          <w:color w:val="000000"/>
          <w:sz w:val="23"/>
          <w:szCs w:val="23"/>
        </w:rPr>
        <w:t>.</w:t>
      </w:r>
    </w:p>
    <w:p w14:paraId="7C4957A9" w14:textId="77777777" w:rsidR="00326E7A" w:rsidRDefault="00326E7A" w:rsidP="00931B9F">
      <w:pPr>
        <w:autoSpaceDE w:val="0"/>
        <w:autoSpaceDN w:val="0"/>
        <w:adjustRightInd w:val="0"/>
        <w:spacing w:after="0" w:line="360" w:lineRule="auto"/>
        <w:jc w:val="both"/>
        <w:rPr>
          <w:rFonts w:cstheme="minorHAnsi"/>
          <w:sz w:val="24"/>
          <w:szCs w:val="24"/>
        </w:rPr>
      </w:pPr>
    </w:p>
    <w:tbl>
      <w:tblPr>
        <w:tblW w:w="9689" w:type="dxa"/>
        <w:tblBorders>
          <w:top w:val="nil"/>
          <w:left w:val="nil"/>
          <w:bottom w:val="nil"/>
          <w:right w:val="nil"/>
        </w:tblBorders>
        <w:tblLayout w:type="fixed"/>
        <w:tblLook w:val="0000" w:firstRow="0" w:lastRow="0" w:firstColumn="0" w:lastColumn="0" w:noHBand="0" w:noVBand="0"/>
      </w:tblPr>
      <w:tblGrid>
        <w:gridCol w:w="9453"/>
        <w:gridCol w:w="236"/>
      </w:tblGrid>
      <w:tr w:rsidR="00326E7A" w:rsidRPr="00326E7A" w14:paraId="5DC34B8E" w14:textId="77777777" w:rsidTr="00326E7A">
        <w:trPr>
          <w:trHeight w:val="73"/>
        </w:trPr>
        <w:tc>
          <w:tcPr>
            <w:tcW w:w="9453" w:type="dxa"/>
            <w:tcBorders>
              <w:top w:val="single" w:sz="4" w:space="0" w:color="auto"/>
              <w:left w:val="single" w:sz="4" w:space="0" w:color="auto"/>
              <w:bottom w:val="nil"/>
              <w:right w:val="single" w:sz="4" w:space="0" w:color="auto"/>
            </w:tcBorders>
          </w:tcPr>
          <w:p w14:paraId="02262A82" w14:textId="6B3CB91A" w:rsidR="00326E7A" w:rsidRPr="00326E7A" w:rsidRDefault="00326E7A" w:rsidP="00931B9F">
            <w:pPr>
              <w:autoSpaceDE w:val="0"/>
              <w:autoSpaceDN w:val="0"/>
              <w:adjustRightInd w:val="0"/>
              <w:spacing w:after="0" w:line="360" w:lineRule="auto"/>
              <w:rPr>
                <w:rFonts w:cstheme="minorHAnsi"/>
                <w:b/>
                <w:bCs/>
                <w:color w:val="000000"/>
                <w:sz w:val="24"/>
                <w:szCs w:val="24"/>
              </w:rPr>
            </w:pPr>
            <w:r>
              <w:rPr>
                <w:rFonts w:cstheme="minorHAnsi"/>
                <w:b/>
                <w:bCs/>
                <w:color w:val="000000"/>
                <w:sz w:val="24"/>
                <w:szCs w:val="24"/>
              </w:rPr>
              <w:t>1.</w:t>
            </w:r>
            <w:r w:rsidRPr="00326E7A">
              <w:rPr>
                <w:rFonts w:cstheme="minorHAnsi"/>
                <w:b/>
                <w:bCs/>
                <w:color w:val="000000"/>
                <w:sz w:val="24"/>
                <w:szCs w:val="24"/>
              </w:rPr>
              <w:t>ΒΑΘΜΟΣ ΔΟΜΗΜΕΝΗΣ ΣΥΝΕΝΤΕΥΞΗΣ (έως 1000 μονάδες )</w:t>
            </w:r>
          </w:p>
          <w:p w14:paraId="0D398131" w14:textId="77777777" w:rsidR="00326E7A" w:rsidRPr="00326E7A" w:rsidRDefault="00326E7A" w:rsidP="00931B9F">
            <w:pPr>
              <w:autoSpaceDE w:val="0"/>
              <w:autoSpaceDN w:val="0"/>
              <w:adjustRightInd w:val="0"/>
              <w:spacing w:after="0" w:line="360" w:lineRule="auto"/>
              <w:ind w:left="360"/>
              <w:rPr>
                <w:rFonts w:cstheme="minorHAnsi"/>
                <w:color w:val="000000"/>
                <w:sz w:val="24"/>
                <w:szCs w:val="24"/>
              </w:rPr>
            </w:pPr>
            <w:r w:rsidRPr="00326E7A">
              <w:rPr>
                <w:rFonts w:cstheme="minorHAnsi"/>
                <w:color w:val="000000"/>
                <w:sz w:val="24"/>
                <w:szCs w:val="24"/>
              </w:rPr>
              <w:t>1η θεματική ενότητα                      1 – 500</w:t>
            </w:r>
          </w:p>
          <w:p w14:paraId="721DDE9C" w14:textId="77777777" w:rsidR="00326E7A" w:rsidRPr="00326E7A" w:rsidRDefault="00326E7A" w:rsidP="00931B9F">
            <w:pPr>
              <w:autoSpaceDE w:val="0"/>
              <w:autoSpaceDN w:val="0"/>
              <w:adjustRightInd w:val="0"/>
              <w:spacing w:after="0" w:line="360" w:lineRule="auto"/>
              <w:ind w:left="360"/>
              <w:rPr>
                <w:rFonts w:cstheme="minorHAnsi"/>
                <w:color w:val="000000"/>
                <w:sz w:val="24"/>
                <w:szCs w:val="24"/>
              </w:rPr>
            </w:pPr>
            <w:r w:rsidRPr="00326E7A">
              <w:rPr>
                <w:rFonts w:cstheme="minorHAnsi"/>
                <w:color w:val="000000"/>
                <w:sz w:val="24"/>
                <w:szCs w:val="24"/>
              </w:rPr>
              <w:t>2η θεματική ενότητα                      1 – 500</w:t>
            </w:r>
          </w:p>
          <w:p w14:paraId="7EF20523" w14:textId="77777777" w:rsidR="00326E7A" w:rsidRPr="00326E7A" w:rsidRDefault="00326E7A" w:rsidP="00931B9F">
            <w:pPr>
              <w:autoSpaceDE w:val="0"/>
              <w:autoSpaceDN w:val="0"/>
              <w:adjustRightInd w:val="0"/>
              <w:spacing w:after="0" w:line="360" w:lineRule="auto"/>
              <w:ind w:left="360"/>
              <w:rPr>
                <w:rFonts w:cstheme="minorHAnsi"/>
                <w:color w:val="000000"/>
                <w:sz w:val="24"/>
                <w:szCs w:val="24"/>
              </w:rPr>
            </w:pPr>
          </w:p>
          <w:p w14:paraId="25BC1829" w14:textId="7F5E317F" w:rsidR="00326E7A" w:rsidRPr="00326E7A" w:rsidRDefault="00326E7A" w:rsidP="00931B9F">
            <w:pPr>
              <w:autoSpaceDE w:val="0"/>
              <w:autoSpaceDN w:val="0"/>
              <w:adjustRightInd w:val="0"/>
              <w:spacing w:after="0" w:line="360" w:lineRule="auto"/>
              <w:contextualSpacing/>
              <w:rPr>
                <w:rFonts w:cstheme="minorHAnsi"/>
                <w:b/>
                <w:bCs/>
                <w:color w:val="000000"/>
                <w:sz w:val="24"/>
                <w:szCs w:val="24"/>
              </w:rPr>
            </w:pPr>
            <w:r>
              <w:rPr>
                <w:rFonts w:cstheme="minorHAnsi"/>
                <w:b/>
                <w:bCs/>
                <w:color w:val="000000"/>
                <w:sz w:val="24"/>
                <w:szCs w:val="24"/>
              </w:rPr>
              <w:t>2.</w:t>
            </w:r>
            <w:r w:rsidRPr="00326E7A">
              <w:rPr>
                <w:rFonts w:cstheme="minorHAnsi"/>
                <w:b/>
                <w:bCs/>
                <w:color w:val="000000"/>
                <w:sz w:val="24"/>
                <w:szCs w:val="24"/>
              </w:rPr>
              <w:t>ΒΑΘΜΟΣ ΒΑΣΙΚΟΥ ΤΙΤΛΟΥ (για ΠΕ οι μονάδες του βασικού τίτλου με 2 δεκαδικά ψηφία πολλαπλασιάζονται με το 40)</w:t>
            </w:r>
          </w:p>
          <w:p w14:paraId="3BF7ADE5" w14:textId="77777777" w:rsidR="00326E7A" w:rsidRPr="00326E7A" w:rsidRDefault="00326E7A" w:rsidP="00931B9F">
            <w:pPr>
              <w:autoSpaceDE w:val="0"/>
              <w:autoSpaceDN w:val="0"/>
              <w:adjustRightInd w:val="0"/>
              <w:spacing w:after="0" w:line="360" w:lineRule="auto"/>
              <w:ind w:left="342"/>
              <w:contextualSpacing/>
              <w:rPr>
                <w:rFonts w:cstheme="minorHAnsi"/>
                <w:b/>
                <w:bCs/>
                <w:color w:val="000000"/>
                <w:sz w:val="24"/>
                <w:szCs w:val="24"/>
              </w:rPr>
            </w:pPr>
          </w:p>
          <w:p w14:paraId="27D6EB3B" w14:textId="77777777" w:rsidR="00326E7A" w:rsidRPr="00326E7A" w:rsidRDefault="00326E7A" w:rsidP="00931B9F">
            <w:pPr>
              <w:autoSpaceDE w:val="0"/>
              <w:autoSpaceDN w:val="0"/>
              <w:adjustRightInd w:val="0"/>
              <w:spacing w:after="0" w:line="360" w:lineRule="auto"/>
              <w:ind w:left="342"/>
              <w:contextualSpacing/>
              <w:rPr>
                <w:rFonts w:cstheme="minorHAnsi"/>
                <w:color w:val="000000"/>
                <w:sz w:val="20"/>
                <w:szCs w:val="20"/>
              </w:rPr>
            </w:pPr>
            <w:r w:rsidRPr="00326E7A">
              <w:rPr>
                <w:rFonts w:cstheme="minorHAnsi"/>
                <w:color w:val="000000"/>
                <w:sz w:val="20"/>
                <w:szCs w:val="20"/>
              </w:rPr>
              <w:t>Βαθμός               5            5,5             6            6,5            7           7,5           8        8,5        9        9,5        10</w:t>
            </w:r>
          </w:p>
          <w:p w14:paraId="7B0B0362" w14:textId="77777777" w:rsidR="00326E7A" w:rsidRPr="00326E7A" w:rsidRDefault="00326E7A" w:rsidP="00931B9F">
            <w:pPr>
              <w:autoSpaceDE w:val="0"/>
              <w:autoSpaceDN w:val="0"/>
              <w:adjustRightInd w:val="0"/>
              <w:spacing w:after="0" w:line="360" w:lineRule="auto"/>
              <w:ind w:left="342"/>
              <w:contextualSpacing/>
              <w:rPr>
                <w:rFonts w:cstheme="minorHAnsi"/>
                <w:color w:val="000000"/>
              </w:rPr>
            </w:pPr>
            <w:r w:rsidRPr="00326E7A">
              <w:rPr>
                <w:rFonts w:cstheme="minorHAnsi"/>
                <w:color w:val="000000"/>
                <w:sz w:val="20"/>
                <w:szCs w:val="20"/>
              </w:rPr>
              <w:t>Μονάδες          200         220          240          260         280        300        320     340      360     380      400</w:t>
            </w:r>
          </w:p>
          <w:p w14:paraId="708DB558" w14:textId="77777777" w:rsidR="00326E7A" w:rsidRPr="00326E7A" w:rsidRDefault="00326E7A" w:rsidP="00931B9F">
            <w:pPr>
              <w:autoSpaceDE w:val="0"/>
              <w:autoSpaceDN w:val="0"/>
              <w:adjustRightInd w:val="0"/>
              <w:spacing w:after="0" w:line="360" w:lineRule="auto"/>
              <w:ind w:left="342"/>
              <w:contextualSpacing/>
              <w:rPr>
                <w:rFonts w:cstheme="minorHAnsi"/>
                <w:b/>
                <w:bCs/>
                <w:color w:val="000000"/>
                <w:sz w:val="24"/>
                <w:szCs w:val="24"/>
              </w:rPr>
            </w:pPr>
            <w:r w:rsidRPr="00326E7A">
              <w:rPr>
                <w:rFonts w:cstheme="minorHAnsi"/>
                <w:b/>
                <w:bCs/>
                <w:color w:val="000000"/>
                <w:sz w:val="24"/>
                <w:szCs w:val="24"/>
              </w:rPr>
              <w:t xml:space="preserve"> </w:t>
            </w:r>
          </w:p>
          <w:p w14:paraId="0772DCCB" w14:textId="530545CB" w:rsidR="00326E7A" w:rsidRPr="00326E7A" w:rsidRDefault="00326E7A" w:rsidP="00931B9F">
            <w:pPr>
              <w:autoSpaceDE w:val="0"/>
              <w:autoSpaceDN w:val="0"/>
              <w:adjustRightInd w:val="0"/>
              <w:spacing w:after="0" w:line="360" w:lineRule="auto"/>
              <w:contextualSpacing/>
              <w:rPr>
                <w:rFonts w:cstheme="minorHAnsi"/>
                <w:b/>
                <w:bCs/>
                <w:color w:val="000000"/>
                <w:sz w:val="24"/>
                <w:szCs w:val="24"/>
              </w:rPr>
            </w:pPr>
            <w:r>
              <w:rPr>
                <w:rFonts w:cstheme="minorHAnsi"/>
                <w:b/>
                <w:bCs/>
                <w:color w:val="000000"/>
                <w:sz w:val="24"/>
                <w:szCs w:val="24"/>
              </w:rPr>
              <w:t>3.</w:t>
            </w:r>
            <w:r w:rsidRPr="00326E7A">
              <w:rPr>
                <w:rFonts w:cstheme="minorHAnsi"/>
                <w:b/>
                <w:bCs/>
                <w:color w:val="000000"/>
                <w:sz w:val="24"/>
                <w:szCs w:val="24"/>
              </w:rPr>
              <w:t>ΕΜΠΕΙΡΙΑ (7 μονάδες ανά μήνα εμπειρίας ως και 36 μήνες)</w:t>
            </w:r>
          </w:p>
          <w:p w14:paraId="5C8D19E8" w14:textId="77777777" w:rsidR="00326E7A" w:rsidRPr="00326E7A" w:rsidRDefault="00326E7A" w:rsidP="00931B9F">
            <w:pPr>
              <w:autoSpaceDE w:val="0"/>
              <w:autoSpaceDN w:val="0"/>
              <w:adjustRightInd w:val="0"/>
              <w:spacing w:after="0" w:line="360" w:lineRule="auto"/>
              <w:ind w:left="342"/>
              <w:contextualSpacing/>
              <w:rPr>
                <w:rFonts w:cstheme="minorHAnsi"/>
                <w:b/>
                <w:bCs/>
                <w:color w:val="000000"/>
                <w:sz w:val="24"/>
                <w:szCs w:val="24"/>
              </w:rPr>
            </w:pPr>
          </w:p>
          <w:p w14:paraId="2C27C208" w14:textId="77777777" w:rsidR="00326E7A" w:rsidRPr="00326E7A" w:rsidRDefault="00326E7A" w:rsidP="00931B9F">
            <w:pPr>
              <w:autoSpaceDE w:val="0"/>
              <w:autoSpaceDN w:val="0"/>
              <w:adjustRightInd w:val="0"/>
              <w:spacing w:after="0" w:line="360" w:lineRule="auto"/>
              <w:ind w:left="342"/>
              <w:rPr>
                <w:rFonts w:cstheme="minorHAnsi"/>
                <w:color w:val="000000"/>
                <w:sz w:val="20"/>
                <w:szCs w:val="20"/>
              </w:rPr>
            </w:pPr>
            <w:r w:rsidRPr="00326E7A">
              <w:rPr>
                <w:rFonts w:cstheme="minorHAnsi"/>
                <w:color w:val="000000"/>
                <w:sz w:val="20"/>
                <w:szCs w:val="20"/>
              </w:rPr>
              <w:t>Μήνες εμπειρίας    1      2       3       4       5      6       7      8     9     10     11    12    13    14            35       36 και άνω</w:t>
            </w:r>
          </w:p>
          <w:p w14:paraId="0C4B8434" w14:textId="77777777" w:rsidR="00326E7A" w:rsidRPr="00326E7A" w:rsidRDefault="00326E7A" w:rsidP="00931B9F">
            <w:pPr>
              <w:autoSpaceDE w:val="0"/>
              <w:autoSpaceDN w:val="0"/>
              <w:adjustRightInd w:val="0"/>
              <w:spacing w:after="0" w:line="360" w:lineRule="auto"/>
              <w:ind w:left="342"/>
              <w:rPr>
                <w:rFonts w:cstheme="minorHAnsi"/>
                <w:color w:val="000000"/>
                <w:sz w:val="24"/>
                <w:szCs w:val="24"/>
              </w:rPr>
            </w:pPr>
            <w:r w:rsidRPr="00326E7A">
              <w:rPr>
                <w:rFonts w:cstheme="minorHAnsi"/>
                <w:color w:val="000000"/>
                <w:sz w:val="20"/>
                <w:szCs w:val="20"/>
              </w:rPr>
              <w:t>Μονάδες                  7     14    21      28     35    42    49    56   63    70    77     84    91    98           245      252</w:t>
            </w:r>
          </w:p>
        </w:tc>
        <w:tc>
          <w:tcPr>
            <w:tcW w:w="236" w:type="dxa"/>
            <w:tcBorders>
              <w:left w:val="single" w:sz="4" w:space="0" w:color="auto"/>
            </w:tcBorders>
          </w:tcPr>
          <w:p w14:paraId="481B6375" w14:textId="77777777" w:rsidR="00326E7A" w:rsidRPr="00326E7A" w:rsidRDefault="00326E7A" w:rsidP="00931B9F">
            <w:pPr>
              <w:autoSpaceDE w:val="0"/>
              <w:autoSpaceDN w:val="0"/>
              <w:adjustRightInd w:val="0"/>
              <w:spacing w:after="0" w:line="360" w:lineRule="auto"/>
              <w:rPr>
                <w:rFonts w:ascii="Arial" w:hAnsi="Arial" w:cs="Arial"/>
                <w:color w:val="000000"/>
                <w:sz w:val="14"/>
                <w:szCs w:val="14"/>
              </w:rPr>
            </w:pPr>
          </w:p>
        </w:tc>
      </w:tr>
      <w:tr w:rsidR="00326E7A" w:rsidRPr="00326E7A" w14:paraId="2D791503" w14:textId="77777777" w:rsidTr="00326E7A">
        <w:trPr>
          <w:trHeight w:val="89"/>
        </w:trPr>
        <w:tc>
          <w:tcPr>
            <w:tcW w:w="9453" w:type="dxa"/>
            <w:tcBorders>
              <w:top w:val="nil"/>
              <w:left w:val="single" w:sz="4" w:space="0" w:color="auto"/>
              <w:bottom w:val="single" w:sz="4" w:space="0" w:color="auto"/>
              <w:right w:val="single" w:sz="4" w:space="0" w:color="auto"/>
            </w:tcBorders>
          </w:tcPr>
          <w:p w14:paraId="28366E70" w14:textId="77777777" w:rsidR="00326E7A" w:rsidRPr="00326E7A" w:rsidRDefault="00326E7A" w:rsidP="00931B9F">
            <w:pPr>
              <w:autoSpaceDE w:val="0"/>
              <w:autoSpaceDN w:val="0"/>
              <w:adjustRightInd w:val="0"/>
              <w:spacing w:after="0" w:line="360" w:lineRule="auto"/>
              <w:ind w:right="-503"/>
              <w:rPr>
                <w:rFonts w:cstheme="minorHAnsi"/>
                <w:color w:val="000000"/>
              </w:rPr>
            </w:pPr>
          </w:p>
        </w:tc>
        <w:tc>
          <w:tcPr>
            <w:tcW w:w="236" w:type="dxa"/>
            <w:tcBorders>
              <w:left w:val="single" w:sz="4" w:space="0" w:color="auto"/>
            </w:tcBorders>
          </w:tcPr>
          <w:p w14:paraId="4B378F16" w14:textId="77777777" w:rsidR="00326E7A" w:rsidRPr="00326E7A" w:rsidRDefault="00326E7A" w:rsidP="00931B9F">
            <w:pPr>
              <w:autoSpaceDE w:val="0"/>
              <w:autoSpaceDN w:val="0"/>
              <w:adjustRightInd w:val="0"/>
              <w:spacing w:after="0" w:line="360" w:lineRule="auto"/>
              <w:rPr>
                <w:rFonts w:ascii="Arial" w:hAnsi="Arial" w:cs="Arial"/>
                <w:color w:val="000000"/>
                <w:sz w:val="14"/>
                <w:szCs w:val="14"/>
              </w:rPr>
            </w:pPr>
          </w:p>
        </w:tc>
      </w:tr>
    </w:tbl>
    <w:p w14:paraId="63741BD0" w14:textId="32A246A1" w:rsidR="00FE17D2" w:rsidRPr="00FE17D2" w:rsidRDefault="00FE17D2" w:rsidP="00931B9F">
      <w:pPr>
        <w:pBdr>
          <w:top w:val="single" w:sz="4" w:space="1" w:color="auto"/>
          <w:left w:val="single" w:sz="4" w:space="4" w:color="auto"/>
          <w:bottom w:val="single" w:sz="4" w:space="1" w:color="auto"/>
          <w:right w:val="single" w:sz="4" w:space="4" w:color="auto"/>
        </w:pBdr>
        <w:spacing w:before="80" w:after="0" w:line="360" w:lineRule="auto"/>
        <w:jc w:val="center"/>
        <w:rPr>
          <w:rFonts w:cstheme="minorHAnsi"/>
          <w:sz w:val="24"/>
          <w:szCs w:val="24"/>
        </w:rPr>
      </w:pPr>
      <w:r w:rsidRPr="00FE17D2">
        <w:rPr>
          <w:rFonts w:cstheme="minorHAnsi"/>
          <w:b/>
          <w:bCs/>
          <w:sz w:val="24"/>
          <w:szCs w:val="24"/>
        </w:rPr>
        <w:t>ΚΕΦΑΛΑΙΟ IΙI : ΔΟΜΗΜΕΝΗ ΣΥΝΕΝΤΕΥΞΗ</w:t>
      </w:r>
    </w:p>
    <w:p w14:paraId="79A7BA48" w14:textId="68C0CF6D" w:rsidR="00FE17D2" w:rsidRDefault="00FE17D2" w:rsidP="00931B9F">
      <w:pPr>
        <w:spacing w:before="80" w:after="0" w:line="360" w:lineRule="auto"/>
        <w:jc w:val="both"/>
        <w:rPr>
          <w:rFonts w:cstheme="minorHAnsi"/>
          <w:sz w:val="24"/>
          <w:szCs w:val="24"/>
        </w:rPr>
      </w:pPr>
    </w:p>
    <w:p w14:paraId="2465DCBF"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rPr>
      </w:pPr>
      <w:r w:rsidRPr="00FE17D2">
        <w:rPr>
          <w:rFonts w:cstheme="minorHAnsi"/>
          <w:color w:val="000000"/>
          <w:sz w:val="24"/>
          <w:szCs w:val="24"/>
        </w:rPr>
        <w:t xml:space="preserve">Σκοπός της δομημένης συνέντευξης, η οποία εφαρμόζεται στην παρούσα ανακοίνωση κατ’ αναλογία των διατάξεων του άρθρου 29 ν. 4369/16, είναι να διαμορφωθεί από την αρμόδια Επιτροπή σαφής άποψη για την προσωπικότητα, την ικανότητα και την καταλληλότητα του υποψηφίου για την άσκηση των καθηκόντων της θέσης για την οποία κρίνεται. Κατά το στάδιο αυτό λαμβάνονται υπόψη τα στοιχεία της αίτησης υποψηφιότητας του υποψηφίου. </w:t>
      </w:r>
    </w:p>
    <w:p w14:paraId="72D24A19"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rPr>
      </w:pPr>
      <w:r w:rsidRPr="00FE17D2">
        <w:rPr>
          <w:rFonts w:cstheme="minorHAnsi"/>
          <w:color w:val="000000"/>
          <w:sz w:val="24"/>
          <w:szCs w:val="24"/>
        </w:rPr>
        <w:t xml:space="preserve">Η δομημένη συνέντευξη διακρίνεται σε δύο θεματικές ενότητες ως ακολούθως: </w:t>
      </w:r>
    </w:p>
    <w:p w14:paraId="0871A290"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rPr>
      </w:pPr>
      <w:r w:rsidRPr="00FE17D2">
        <w:rPr>
          <w:rFonts w:cstheme="minorHAnsi"/>
          <w:color w:val="000000"/>
          <w:sz w:val="24"/>
          <w:szCs w:val="24"/>
        </w:rPr>
        <w:t xml:space="preserve">- Η πρώτη ενότητα αφορά σε δομημένη συζήτηση επί θεμάτων σχετικά με το αντικείμενο του έργου και τις αρμοδιότητες τις σχετικές με την προκηρυσσόμενη θέση σε συνάρτηση με τις δεξιότητες και προσόντα του υποψηφίου, όπως προκύπτουν από τα στοιχεία του φακέλου υποψηφιότητάς του. </w:t>
      </w:r>
    </w:p>
    <w:p w14:paraId="70431C54"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rPr>
      </w:pPr>
      <w:r w:rsidRPr="00FE17D2">
        <w:rPr>
          <w:rFonts w:cstheme="minorHAnsi"/>
          <w:color w:val="000000"/>
          <w:sz w:val="24"/>
          <w:szCs w:val="24"/>
        </w:rPr>
        <w:t xml:space="preserve">- Η δεύτερη ενότητα αφορά σε ανάπτυξη υποθετικού σεναρίου γενικού διοικητικού ενδιαφέροντος που έχει σκοπό να αξιολογήσει τις διοικητικές ικανότητες του υποψηφίου να προγραμματίζει, να συντονίζει, να αναλαμβάνει πρωτοβουλίες, να λαμβάνει αποτελεσματικές αποφάσεις και να διαχειρίζεται κρίσεις. </w:t>
      </w:r>
    </w:p>
    <w:p w14:paraId="534BA7A4"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rPr>
      </w:pPr>
      <w:r w:rsidRPr="00FE17D2">
        <w:rPr>
          <w:rFonts w:cstheme="minorHAnsi"/>
          <w:color w:val="000000"/>
          <w:sz w:val="24"/>
          <w:szCs w:val="24"/>
        </w:rPr>
        <w:t xml:space="preserve">Προβλέπεται επίσης ότι για τη μοριοδότηση λαμβάνονται υπόψη οι επικοινωνιακές δεξιότητες, η ικανότητα διαχείρισης χρόνου, η ικανότητα συντονισμού και συνεργασίας, ο τρόπος σκέψης και η δημιουργικότητα του υποψηφίου. </w:t>
      </w:r>
    </w:p>
    <w:p w14:paraId="186B32DF"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rPr>
      </w:pPr>
      <w:r w:rsidRPr="00FE17D2">
        <w:rPr>
          <w:rFonts w:cstheme="minorHAnsi"/>
          <w:color w:val="000000"/>
          <w:sz w:val="24"/>
          <w:szCs w:val="24"/>
        </w:rPr>
        <w:t xml:space="preserve">Όσον αφορά τον τρόπο υπολογισμού της βαθμολογίας, κάθε σκέλος της συνέντευξης μοριοδοτείται κατ’ ανώτατο όριο με 500 μόρια. Το σύνολο των μορίων που μπορεί να λάβει ένας υποψήφιος από κάθε μέλος του αρμοδίου οργάνου δεν μπορεί να υπερβαίνει τα 1.000 μόρια. Η τελική μοριοδότηση της συνέντευξης κάθε υποψηφίου προκύπτει από το μέσο όρο των βαθμών των μελών της αρμόδιας Επιτροπής, κατόπιν συζήτησης και ανταλλαγής τεκμηριωμένων απόψεων που πραγματοποιείται μετά το πέρας της συνέντευξης του υποψηφίου. Τέλος, το περιεχόμενο της συνέντευξης με τα κρίσιμα και ουσιαστικά σημεία της αναφέρεται συνοπτικά στο πρακτικό της Επιτροπής, το οποίο συντάσσεται για το σκοπό αυτό. Απαραίτητο και κρίσιμο στοιχείο του πρακτικού αποτελεί η μοριοδότηση για τον κάθε υποψήφιο, η οποία αιτιολογείται συνοπτικά από κάθε μέλος ως προς κάθε ένα από τα δύο σκέλη της συνέντευξης. </w:t>
      </w:r>
    </w:p>
    <w:p w14:paraId="638B44E4"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rPr>
      </w:pPr>
      <w:r w:rsidRPr="00FE17D2">
        <w:rPr>
          <w:rFonts w:cstheme="minorHAnsi"/>
          <w:color w:val="000000"/>
          <w:sz w:val="24"/>
          <w:szCs w:val="24"/>
        </w:rPr>
        <w:t xml:space="preserve">Η χρονική διάρκεια των συνεντεύξεων προσδιορίζεται σε έως τριάντα (30) λεπτά για κάθε υποψήφιο. </w:t>
      </w:r>
    </w:p>
    <w:p w14:paraId="47E27BCD" w14:textId="41C75298" w:rsidR="00FE17D2" w:rsidRDefault="00FE17D2" w:rsidP="00931B9F">
      <w:pPr>
        <w:spacing w:before="80" w:after="0" w:line="360" w:lineRule="auto"/>
        <w:jc w:val="both"/>
        <w:rPr>
          <w:rFonts w:cstheme="minorHAnsi"/>
          <w:color w:val="000000"/>
          <w:sz w:val="24"/>
          <w:szCs w:val="24"/>
        </w:rPr>
      </w:pPr>
      <w:r w:rsidRPr="00FE17D2">
        <w:rPr>
          <w:rFonts w:cstheme="minorHAnsi"/>
          <w:color w:val="000000"/>
          <w:sz w:val="24"/>
          <w:szCs w:val="24"/>
        </w:rPr>
        <w:t>Σε περίπτωση μη προσέλευσης του υποψηφίου στη δομημένη συνέντευξη επέρχεται αποκλεισμός από τη διαδικασία επιλογής για τη σύναψη σύμβασης μίσθωσης έργου.</w:t>
      </w:r>
    </w:p>
    <w:p w14:paraId="1CD62108" w14:textId="77777777" w:rsidR="00B902F3" w:rsidRPr="001066B5" w:rsidRDefault="00B902F3" w:rsidP="00931B9F">
      <w:pPr>
        <w:autoSpaceDE w:val="0"/>
        <w:autoSpaceDN w:val="0"/>
        <w:adjustRightInd w:val="0"/>
        <w:spacing w:after="0" w:line="360" w:lineRule="auto"/>
        <w:jc w:val="center"/>
        <w:rPr>
          <w:rFonts w:cstheme="minorHAnsi"/>
          <w:b/>
          <w:bCs/>
          <w:color w:val="000000"/>
          <w:sz w:val="24"/>
          <w:szCs w:val="24"/>
        </w:rPr>
      </w:pPr>
    </w:p>
    <w:p w14:paraId="597B95C6" w14:textId="653625E5" w:rsidR="00FE17D2" w:rsidRPr="00FE17D2" w:rsidRDefault="00FE17D2" w:rsidP="00931B9F">
      <w:pPr>
        <w:autoSpaceDE w:val="0"/>
        <w:autoSpaceDN w:val="0"/>
        <w:adjustRightInd w:val="0"/>
        <w:spacing w:after="0" w:line="360" w:lineRule="auto"/>
        <w:jc w:val="center"/>
        <w:rPr>
          <w:rFonts w:cstheme="minorHAnsi"/>
          <w:color w:val="000000"/>
          <w:sz w:val="24"/>
          <w:szCs w:val="24"/>
        </w:rPr>
      </w:pPr>
      <w:r w:rsidRPr="00FE17D2">
        <w:rPr>
          <w:rFonts w:cstheme="minorHAnsi"/>
          <w:b/>
          <w:bCs/>
          <w:color w:val="000000"/>
          <w:sz w:val="24"/>
          <w:szCs w:val="24"/>
        </w:rPr>
        <w:t>ΕΙΔΙΚΟ ΠΑΡΑΡΤΗΜΑ (Α1)</w:t>
      </w:r>
    </w:p>
    <w:p w14:paraId="72F5E1D6" w14:textId="1E4BB0DF" w:rsidR="00FE17D2" w:rsidRDefault="00FE17D2" w:rsidP="00931B9F">
      <w:pPr>
        <w:spacing w:before="80" w:after="0" w:line="360" w:lineRule="auto"/>
        <w:jc w:val="center"/>
        <w:rPr>
          <w:rFonts w:cstheme="minorHAnsi"/>
          <w:b/>
          <w:bCs/>
          <w:color w:val="000000"/>
          <w:sz w:val="24"/>
          <w:szCs w:val="24"/>
        </w:rPr>
      </w:pPr>
      <w:r w:rsidRPr="00FE17D2">
        <w:rPr>
          <w:rFonts w:cstheme="minorHAnsi"/>
          <w:b/>
          <w:bCs/>
          <w:color w:val="000000"/>
          <w:sz w:val="24"/>
          <w:szCs w:val="24"/>
        </w:rPr>
        <w:t>ΑΠΟΔΕΙΞΗΣ ΧΕΙΡΙΣΜΟΥ Η/Υ</w:t>
      </w:r>
    </w:p>
    <w:p w14:paraId="58CD306E" w14:textId="52C7C87F" w:rsidR="00FE17D2" w:rsidRDefault="00FE17D2" w:rsidP="00931B9F">
      <w:pPr>
        <w:spacing w:before="80" w:after="0" w:line="360" w:lineRule="auto"/>
        <w:jc w:val="center"/>
        <w:rPr>
          <w:rFonts w:cstheme="minorHAnsi"/>
          <w:b/>
          <w:bCs/>
          <w:color w:val="000000"/>
          <w:sz w:val="24"/>
          <w:szCs w:val="24"/>
        </w:rPr>
      </w:pPr>
    </w:p>
    <w:p w14:paraId="5563967D" w14:textId="7B48C654" w:rsidR="00FE17D2" w:rsidRDefault="00FE17D2" w:rsidP="00931B9F">
      <w:pPr>
        <w:pBdr>
          <w:top w:val="single" w:sz="4" w:space="1" w:color="auto"/>
          <w:left w:val="single" w:sz="4" w:space="4" w:color="auto"/>
          <w:bottom w:val="single" w:sz="4" w:space="1" w:color="auto"/>
          <w:right w:val="single" w:sz="4" w:space="4" w:color="auto"/>
        </w:pBdr>
        <w:shd w:val="clear" w:color="auto" w:fill="FFFF00"/>
        <w:spacing w:before="80" w:after="0" w:line="360" w:lineRule="auto"/>
        <w:jc w:val="both"/>
        <w:rPr>
          <w:b/>
          <w:bCs/>
          <w:sz w:val="24"/>
          <w:szCs w:val="24"/>
        </w:rPr>
      </w:pPr>
      <w:r w:rsidRPr="00FE17D2">
        <w:rPr>
          <w:b/>
          <w:bCs/>
          <w:sz w:val="24"/>
          <w:szCs w:val="24"/>
        </w:rPr>
        <w:t>Η γνώση χειρισμού Η/Υ στα αντικείμενα: α) επεξεργασίας κειμένων, β) υπολογιστικών φύλλων και γ) υπηρεσιών διαδικτύου αποδεικνύεται ως εξής:</w:t>
      </w:r>
    </w:p>
    <w:p w14:paraId="31ED8C70" w14:textId="01316B59" w:rsidR="00FE17D2" w:rsidRDefault="00FE17D2" w:rsidP="00931B9F">
      <w:pPr>
        <w:spacing w:before="80" w:after="0" w:line="360" w:lineRule="auto"/>
        <w:jc w:val="both"/>
        <w:rPr>
          <w:b/>
          <w:bCs/>
          <w:sz w:val="24"/>
          <w:szCs w:val="24"/>
        </w:rPr>
      </w:pPr>
    </w:p>
    <w:p w14:paraId="5C5FAFDF"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rPr>
      </w:pPr>
      <w:r w:rsidRPr="00FE17D2">
        <w:rPr>
          <w:rFonts w:cstheme="minorHAnsi"/>
          <w:b/>
          <w:bCs/>
          <w:color w:val="000000"/>
          <w:sz w:val="24"/>
          <w:szCs w:val="24"/>
        </w:rPr>
        <w:t xml:space="preserve">(1) </w:t>
      </w:r>
      <w:r w:rsidRPr="00FE17D2">
        <w:rPr>
          <w:rFonts w:cstheme="minorHAnsi"/>
          <w:color w:val="000000"/>
          <w:sz w:val="24"/>
          <w:szCs w:val="24"/>
        </w:rPr>
        <w:t xml:space="preserve">Με πιστοποιητικά Πληροφορικής ή γνώσης χειρισμού Η/Υ που εκδίδονται από φορείς οι οποίοι πιστοποιούνται από τον Εθνικό Οργανισμό Πιστοποίησης Προσόντων και Επαγγελματικού Προσανατολισμού (Ε.Ο.Π.Π.Ε.Π.), ή ΕΟΠΠ πρώην Οργανισμό Επαγγελματικής Εκπαίδευσης και Κατάρτισης (Ο.Ε.Ε.Κ.) ή έχουν εκδοθεί από τον ίδιο τον Ο.Ε.Ε.Κ. </w:t>
      </w:r>
    </w:p>
    <w:p w14:paraId="5DEAF080"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rPr>
      </w:pPr>
      <w:r w:rsidRPr="00FE17D2">
        <w:rPr>
          <w:rFonts w:cstheme="minorHAnsi"/>
          <w:color w:val="000000"/>
          <w:sz w:val="24"/>
          <w:szCs w:val="24"/>
        </w:rPr>
        <w:t>Παρακάτω αναφέρονται οι φορείς που έχουν πιστοποιηθεί από τον Ο.Ε.Ε.Κ. ή τον ΕΟΠΠ ή τον ΕΟΠΠΕΠ, με σχετικές πράξεις, με την αναγραφόμενη για κάθε φορέα ημερομηνία πιστοποίησης</w:t>
      </w:r>
      <w:r w:rsidRPr="00FE17D2">
        <w:rPr>
          <w:rFonts w:cstheme="minorHAnsi"/>
          <w:b/>
          <w:bCs/>
          <w:color w:val="000000"/>
          <w:sz w:val="24"/>
          <w:szCs w:val="24"/>
        </w:rPr>
        <w:t xml:space="preserve">, με την επιφύλαξη των αρ. 28 και 40 της με αριθμό 121929/Η/31.07.2014 Κ.Υ.Α (Φ.Ε.Κ. 2123/Β’/01.08.2014). </w:t>
      </w:r>
    </w:p>
    <w:p w14:paraId="19194D52"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rPr>
      </w:pPr>
      <w:r w:rsidRPr="00FE17D2">
        <w:rPr>
          <w:rFonts w:cstheme="minorHAnsi"/>
          <w:b/>
          <w:bCs/>
          <w:color w:val="000000"/>
          <w:sz w:val="24"/>
          <w:szCs w:val="24"/>
        </w:rPr>
        <w:t xml:space="preserve">α) ECDL Eλλάς Α.Ε. (1.2.2006 έως 30.11.2012 βάσει της αριθ. Β/22578/30.11.2012 απόφασης του ΕΟΠΠΕΠ) ή PeopleCert Ελλάς ΑΕ (30.11.2012 με την αριθ. Β/22579/30.11.2012 απόφαση του ΕΟΠΠΕΠ) </w:t>
      </w:r>
    </w:p>
    <w:p w14:paraId="7AB80F10"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rPr>
      </w:pPr>
      <w:r w:rsidRPr="00FE17D2">
        <w:rPr>
          <w:rFonts w:cstheme="minorHAnsi"/>
          <w:b/>
          <w:bCs/>
          <w:color w:val="000000"/>
          <w:sz w:val="24"/>
          <w:szCs w:val="24"/>
        </w:rPr>
        <w:t xml:space="preserve">β) Vellum Global Educational Services S.A. </w:t>
      </w:r>
      <w:r w:rsidRPr="00FE17D2">
        <w:rPr>
          <w:rFonts w:cstheme="minorHAnsi"/>
          <w:color w:val="000000"/>
          <w:sz w:val="24"/>
          <w:szCs w:val="24"/>
        </w:rPr>
        <w:t xml:space="preserve">(ΒΕΛΛΟΥΜ ΔΙΕΘΝΕΙΣ ΥΠΗΡΕΣΙΕΣ ΠΙΣΤΟΠΟΙΗΣΗΣ Α.Ε.) </w:t>
      </w:r>
      <w:r w:rsidRPr="00FE17D2">
        <w:rPr>
          <w:rFonts w:cstheme="minorHAnsi"/>
          <w:b/>
          <w:bCs/>
          <w:color w:val="000000"/>
          <w:sz w:val="24"/>
          <w:szCs w:val="24"/>
        </w:rPr>
        <w:t xml:space="preserve">(22.2.2006), ΒΕΛΛΟΥΜ ΔΙΕΘΝΕΙΣ ΥΠΗΡΕΣΙΕΣ ΠΙΣΤΟΠΟΙΗΣΗΣ και Vellum Global Educational Services (ΔΠ 35945/28.7.2017 απόφαση του ΕΟΠΠΕΠ) </w:t>
      </w:r>
    </w:p>
    <w:p w14:paraId="0226D592"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rPr>
      </w:pPr>
      <w:r w:rsidRPr="00FE17D2">
        <w:rPr>
          <w:rFonts w:cstheme="minorHAnsi"/>
          <w:b/>
          <w:bCs/>
          <w:color w:val="000000"/>
          <w:sz w:val="24"/>
          <w:szCs w:val="24"/>
        </w:rPr>
        <w:t xml:space="preserve">γ) Infotest </w:t>
      </w:r>
      <w:r w:rsidRPr="00FE17D2">
        <w:rPr>
          <w:rFonts w:cstheme="minorHAnsi"/>
          <w:color w:val="000000"/>
          <w:sz w:val="24"/>
          <w:szCs w:val="24"/>
        </w:rPr>
        <w:t xml:space="preserve">(ΑΡΙΣΤΟΤΕΛΕΙΕΣ ΚΑΤΑΡΤΙΣΕΙΣ ΑΞΙΟΛΟΓΗΣΕΙΣ ΠΙΣΤΟΠΟΙΗΣΕΙΣ Α.Ε &amp; ΣΙΑ Ε.Ε.) </w:t>
      </w:r>
      <w:r w:rsidRPr="00FE17D2">
        <w:rPr>
          <w:rFonts w:cstheme="minorHAnsi"/>
          <w:b/>
          <w:bCs/>
          <w:color w:val="000000"/>
          <w:sz w:val="24"/>
          <w:szCs w:val="24"/>
        </w:rPr>
        <w:t xml:space="preserve">(22.2.2006) </w:t>
      </w:r>
    </w:p>
    <w:p w14:paraId="26DC0627"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rPr>
      </w:pPr>
      <w:r w:rsidRPr="00FE17D2">
        <w:rPr>
          <w:rFonts w:cstheme="minorHAnsi"/>
          <w:b/>
          <w:bCs/>
          <w:color w:val="000000"/>
          <w:sz w:val="24"/>
          <w:szCs w:val="24"/>
        </w:rPr>
        <w:t xml:space="preserve">δ) ΙCT Hellas </w:t>
      </w:r>
      <w:r w:rsidRPr="00FE17D2">
        <w:rPr>
          <w:rFonts w:cstheme="minorHAnsi"/>
          <w:color w:val="000000"/>
          <w:sz w:val="24"/>
          <w:szCs w:val="24"/>
        </w:rPr>
        <w:t xml:space="preserve">Α.Ε. (22.2.2006) ή </w:t>
      </w:r>
      <w:r w:rsidRPr="00FE17D2">
        <w:rPr>
          <w:rFonts w:cstheme="minorHAnsi"/>
          <w:b/>
          <w:bCs/>
          <w:color w:val="000000"/>
          <w:sz w:val="24"/>
          <w:szCs w:val="24"/>
        </w:rPr>
        <w:t xml:space="preserve">ICT Europe (18.7.2007 </w:t>
      </w:r>
      <w:r w:rsidRPr="00FE17D2">
        <w:rPr>
          <w:rFonts w:cstheme="minorHAnsi"/>
          <w:color w:val="000000"/>
          <w:sz w:val="24"/>
          <w:szCs w:val="24"/>
        </w:rPr>
        <w:t xml:space="preserve">αλλαγή ονομασίας της ΙCT Hellas Α.Ε.) </w:t>
      </w:r>
    </w:p>
    <w:p w14:paraId="61E4BDEA"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rPr>
      </w:pPr>
      <w:r w:rsidRPr="00FE17D2">
        <w:rPr>
          <w:rFonts w:cstheme="minorHAnsi"/>
          <w:b/>
          <w:bCs/>
          <w:color w:val="000000"/>
          <w:sz w:val="24"/>
          <w:szCs w:val="24"/>
        </w:rPr>
        <w:t xml:space="preserve">ε) ΚΕΥ-CERT </w:t>
      </w:r>
      <w:r w:rsidRPr="00FE17D2">
        <w:rPr>
          <w:rFonts w:cstheme="minorHAnsi"/>
          <w:color w:val="000000"/>
          <w:sz w:val="24"/>
          <w:szCs w:val="24"/>
        </w:rPr>
        <w:t xml:space="preserve">(ΣΥΓΧΡΟΝΕΣ ΕΥΡΩΠΑΙΚΕΣ ΠΙΣΤΟΠΟΙΗΣΕΙΣ Ε.Π.Ε.) </w:t>
      </w:r>
      <w:r w:rsidRPr="00FE17D2">
        <w:rPr>
          <w:rFonts w:cstheme="minorHAnsi"/>
          <w:b/>
          <w:bCs/>
          <w:color w:val="000000"/>
          <w:sz w:val="24"/>
          <w:szCs w:val="24"/>
        </w:rPr>
        <w:t xml:space="preserve">(5.4.2006) </w:t>
      </w:r>
    </w:p>
    <w:p w14:paraId="1F56B03F"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rPr>
      </w:pPr>
      <w:r w:rsidRPr="00FE17D2">
        <w:rPr>
          <w:rFonts w:cstheme="minorHAnsi"/>
          <w:b/>
          <w:bCs/>
          <w:color w:val="000000"/>
          <w:sz w:val="24"/>
          <w:szCs w:val="24"/>
        </w:rPr>
        <w:t xml:space="preserve">στ) ACTA Α.Ε. </w:t>
      </w:r>
      <w:r w:rsidRPr="00FE17D2">
        <w:rPr>
          <w:rFonts w:cstheme="minorHAnsi"/>
          <w:color w:val="000000"/>
          <w:sz w:val="24"/>
          <w:szCs w:val="24"/>
        </w:rPr>
        <w:t xml:space="preserve">(ΑΡΙΣΤΟΤΕΛΕΙΕΣ ΚΑΤΑΡΤΙΣΕΙΣ ΑΞΙΟΛΟΓΗΣΕΙΣ ΠΙΣΤΟΠΟΙΗΣΕΙΣ Α.Ε.) </w:t>
      </w:r>
      <w:r w:rsidRPr="00FE17D2">
        <w:rPr>
          <w:rFonts w:cstheme="minorHAnsi"/>
          <w:b/>
          <w:bCs/>
          <w:color w:val="000000"/>
          <w:sz w:val="24"/>
          <w:szCs w:val="24"/>
        </w:rPr>
        <w:t xml:space="preserve">(17.5.2006) και </w:t>
      </w:r>
    </w:p>
    <w:p w14:paraId="5BB42C7D"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rPr>
      </w:pPr>
      <w:r w:rsidRPr="00FE17D2">
        <w:rPr>
          <w:rFonts w:cstheme="minorHAnsi"/>
          <w:b/>
          <w:bCs/>
          <w:color w:val="000000"/>
          <w:sz w:val="24"/>
          <w:szCs w:val="24"/>
        </w:rPr>
        <w:t>ζ) I SKILLS A.E. (</w:t>
      </w:r>
      <w:r w:rsidRPr="00FE17D2">
        <w:rPr>
          <w:rFonts w:cstheme="minorHAnsi"/>
          <w:color w:val="000000"/>
          <w:sz w:val="24"/>
          <w:szCs w:val="24"/>
        </w:rPr>
        <w:t xml:space="preserve">I SKILLS ΑΝΩΝΥΜΗ ΕΤΑΙΡΕΙΑ ΠΙΣΤΟΠΟΙΗΣΗΣ ΔΕΞΙΟΤΗΤΩΝ) </w:t>
      </w:r>
      <w:r w:rsidRPr="00FE17D2">
        <w:rPr>
          <w:rFonts w:cstheme="minorHAnsi"/>
          <w:b/>
          <w:bCs/>
          <w:color w:val="000000"/>
          <w:sz w:val="24"/>
          <w:szCs w:val="24"/>
        </w:rPr>
        <w:t xml:space="preserve">(14.9.2007) </w:t>
      </w:r>
    </w:p>
    <w:p w14:paraId="2A1B9BD1"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rPr>
      </w:pPr>
      <w:r w:rsidRPr="00FE17D2">
        <w:rPr>
          <w:rFonts w:cstheme="minorHAnsi"/>
          <w:b/>
          <w:bCs/>
          <w:color w:val="000000"/>
          <w:sz w:val="24"/>
          <w:szCs w:val="24"/>
        </w:rPr>
        <w:t xml:space="preserve">η) ΤΕΛΕΦΩΣ ΤΡΕΙΝΙΝ - TELEFOS TRAINING ΕΠΕ (18-12-2007) ή ΤΕΛΕΦΩΣ ΣΕΡΤ - TELEFOS CERT ΕΠΕ (Με την αριθ.Γ/12485/21.5.2009 πράξη μετονομασίας της ΤΕΛΕΦΩΣ ΤΡΕΙΝΙΝ - TELEFOS TRAINING ΕΠΕ) </w:t>
      </w:r>
      <w:r w:rsidRPr="00FE17D2">
        <w:rPr>
          <w:rFonts w:cstheme="minorHAnsi"/>
          <w:color w:val="000000"/>
          <w:sz w:val="24"/>
          <w:szCs w:val="24"/>
        </w:rPr>
        <w:t xml:space="preserve">ή </w:t>
      </w:r>
      <w:r w:rsidRPr="00FE17D2">
        <w:rPr>
          <w:rFonts w:cstheme="minorHAnsi"/>
          <w:b/>
          <w:bCs/>
          <w:color w:val="000000"/>
          <w:sz w:val="24"/>
          <w:szCs w:val="24"/>
        </w:rPr>
        <w:t>ΙΝΦΟΣΕΡΤ-INFOCERT ΕΠΕ (</w:t>
      </w:r>
      <w:r w:rsidRPr="00FE17D2">
        <w:rPr>
          <w:rFonts w:cstheme="minorHAnsi"/>
          <w:color w:val="000000"/>
          <w:sz w:val="24"/>
          <w:szCs w:val="24"/>
        </w:rPr>
        <w:t xml:space="preserve">ΠΙΣΤΟΠΟΙΗΣΕΙΣ ΓΝΩΣΕΩΝ ΚΑΙ ΔΕΞΙΟΤΗΤΩΝ ΕΤΑΙΡΕΙΑ ΠΕΡΙΟΡΙΣΜΕΝΗΣ ΕΥΘΥΝΗΣ) </w:t>
      </w:r>
      <w:r w:rsidRPr="00FE17D2">
        <w:rPr>
          <w:rFonts w:cstheme="minorHAnsi"/>
          <w:b/>
          <w:bCs/>
          <w:color w:val="000000"/>
          <w:sz w:val="24"/>
          <w:szCs w:val="24"/>
        </w:rPr>
        <w:t xml:space="preserve">(Με την αριθ. Β/18216/24.9.2012 απόφαση του ΕΟΠΠΕΠ περί μετονομασίας της ΤΕΛΕΦΩΣ ΣΕΡΤ - TELEFOS CERT </w:t>
      </w:r>
      <w:r w:rsidRPr="00FE17D2">
        <w:rPr>
          <w:rFonts w:cstheme="minorHAnsi"/>
          <w:color w:val="000000"/>
          <w:sz w:val="24"/>
          <w:szCs w:val="24"/>
        </w:rPr>
        <w:t xml:space="preserve">ΕΠΕ) </w:t>
      </w:r>
    </w:p>
    <w:p w14:paraId="003563B1"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rPr>
      </w:pPr>
      <w:r w:rsidRPr="00FE17D2">
        <w:rPr>
          <w:rFonts w:cstheme="minorHAnsi"/>
          <w:b/>
          <w:bCs/>
          <w:color w:val="000000"/>
          <w:sz w:val="24"/>
          <w:szCs w:val="24"/>
        </w:rPr>
        <w:t>θ) DIPLOMA (</w:t>
      </w:r>
      <w:r w:rsidRPr="00FE17D2">
        <w:rPr>
          <w:rFonts w:cstheme="minorHAnsi"/>
          <w:color w:val="000000"/>
          <w:sz w:val="24"/>
          <w:szCs w:val="24"/>
        </w:rPr>
        <w:t xml:space="preserve">ΦΟΡΕΑΣ ΠΙΣΤΟΠΟΙΗΣΗΣ ΑΝΘΡΩΠΙΝΟΥ ΔΥΝΑΜΙΚΟΥ) </w:t>
      </w:r>
      <w:r w:rsidRPr="00FE17D2">
        <w:rPr>
          <w:rFonts w:cstheme="minorHAnsi"/>
          <w:b/>
          <w:bCs/>
          <w:color w:val="000000"/>
          <w:sz w:val="24"/>
          <w:szCs w:val="24"/>
        </w:rPr>
        <w:t xml:space="preserve">(30-9-2009) </w:t>
      </w:r>
    </w:p>
    <w:p w14:paraId="1B3E2AB6"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rPr>
      </w:pPr>
      <w:r w:rsidRPr="00FE17D2">
        <w:rPr>
          <w:rFonts w:cstheme="minorHAnsi"/>
          <w:b/>
          <w:bCs/>
          <w:color w:val="000000"/>
          <w:sz w:val="24"/>
          <w:szCs w:val="24"/>
        </w:rPr>
        <w:t>ι) GLOBAL CERT (</w:t>
      </w:r>
      <w:r w:rsidRPr="00FE17D2">
        <w:rPr>
          <w:rFonts w:cstheme="minorHAnsi"/>
          <w:color w:val="000000"/>
          <w:sz w:val="24"/>
          <w:szCs w:val="24"/>
        </w:rPr>
        <w:t>ΠΙΣΤΟΠΟΙΗΣΗ ΑΝΘΡΩΠΙΝΟΥ ΔΥΝΑΜΙΚΟΥ ΑΝΩΝΥΜΗ ΕΤΑΙΡΕΙΑ</w:t>
      </w:r>
      <w:r w:rsidRPr="00FE17D2">
        <w:rPr>
          <w:rFonts w:cstheme="minorHAnsi"/>
          <w:b/>
          <w:bCs/>
          <w:color w:val="000000"/>
          <w:sz w:val="24"/>
          <w:szCs w:val="24"/>
        </w:rPr>
        <w:t xml:space="preserve">) (10.4.2014). </w:t>
      </w:r>
    </w:p>
    <w:p w14:paraId="3AF93E71"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b/>
          <w:bCs/>
          <w:color w:val="000000"/>
          <w:sz w:val="24"/>
          <w:szCs w:val="24"/>
        </w:rPr>
        <w:t>ια</w:t>
      </w:r>
      <w:r w:rsidRPr="00FE17D2">
        <w:rPr>
          <w:rFonts w:cstheme="minorHAnsi"/>
          <w:b/>
          <w:bCs/>
          <w:color w:val="000000"/>
          <w:sz w:val="24"/>
          <w:szCs w:val="24"/>
          <w:lang w:val="en-US"/>
        </w:rPr>
        <w:t xml:space="preserve">) UNICERT </w:t>
      </w:r>
      <w:r w:rsidRPr="00FE17D2">
        <w:rPr>
          <w:rFonts w:cstheme="minorHAnsi"/>
          <w:color w:val="000000"/>
          <w:sz w:val="24"/>
          <w:szCs w:val="24"/>
          <w:lang w:val="en-US"/>
        </w:rPr>
        <w:t xml:space="preserve">(UNIVERSAL CERTIFICATION SOLUTIONS </w:t>
      </w:r>
      <w:r w:rsidRPr="00FE17D2">
        <w:rPr>
          <w:rFonts w:cstheme="minorHAnsi"/>
          <w:color w:val="000000"/>
          <w:sz w:val="24"/>
          <w:szCs w:val="24"/>
        </w:rPr>
        <w:t>ΦΟΡΕΑΣ</w:t>
      </w:r>
      <w:r w:rsidRPr="00FE17D2">
        <w:rPr>
          <w:rFonts w:cstheme="minorHAnsi"/>
          <w:color w:val="000000"/>
          <w:sz w:val="24"/>
          <w:szCs w:val="24"/>
          <w:lang w:val="en-US"/>
        </w:rPr>
        <w:t xml:space="preserve"> </w:t>
      </w:r>
      <w:r w:rsidRPr="00FE17D2">
        <w:rPr>
          <w:rFonts w:cstheme="minorHAnsi"/>
          <w:color w:val="000000"/>
          <w:sz w:val="24"/>
          <w:szCs w:val="24"/>
        </w:rPr>
        <w:t>ΠΙΣΤΟΠΟΙΗΣΗΣ</w:t>
      </w:r>
      <w:r w:rsidRPr="00FE17D2">
        <w:rPr>
          <w:rFonts w:cstheme="minorHAnsi"/>
          <w:color w:val="000000"/>
          <w:sz w:val="24"/>
          <w:szCs w:val="24"/>
          <w:lang w:val="en-US"/>
        </w:rPr>
        <w:t xml:space="preserve"> </w:t>
      </w:r>
      <w:r w:rsidRPr="00FE17D2">
        <w:rPr>
          <w:rFonts w:cstheme="minorHAnsi"/>
          <w:color w:val="000000"/>
          <w:sz w:val="24"/>
          <w:szCs w:val="24"/>
        </w:rPr>
        <w:t>ΑΝΘΡΩΠΙΝΟΥ</w:t>
      </w:r>
      <w:r w:rsidRPr="00FE17D2">
        <w:rPr>
          <w:rFonts w:cstheme="minorHAnsi"/>
          <w:color w:val="000000"/>
          <w:sz w:val="24"/>
          <w:szCs w:val="24"/>
          <w:lang w:val="en-US"/>
        </w:rPr>
        <w:t xml:space="preserve"> </w:t>
      </w:r>
      <w:r w:rsidRPr="00FE17D2">
        <w:rPr>
          <w:rFonts w:cstheme="minorHAnsi"/>
          <w:color w:val="000000"/>
          <w:sz w:val="24"/>
          <w:szCs w:val="24"/>
        </w:rPr>
        <w:t>ΔΥΝΑΜΙΚΟΥ</w:t>
      </w:r>
      <w:r w:rsidRPr="00FE17D2">
        <w:rPr>
          <w:rFonts w:cstheme="minorHAnsi"/>
          <w:color w:val="000000"/>
          <w:sz w:val="24"/>
          <w:szCs w:val="24"/>
          <w:lang w:val="en-US"/>
        </w:rPr>
        <w:t xml:space="preserve">) </w:t>
      </w:r>
      <w:r w:rsidRPr="00FE17D2">
        <w:rPr>
          <w:rFonts w:cstheme="minorHAnsi"/>
          <w:b/>
          <w:bCs/>
          <w:color w:val="000000"/>
          <w:sz w:val="24"/>
          <w:szCs w:val="24"/>
          <w:lang w:val="en-US"/>
        </w:rPr>
        <w:t xml:space="preserve">(21.01.2015) </w:t>
      </w:r>
    </w:p>
    <w:p w14:paraId="06DD515E"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b/>
          <w:bCs/>
          <w:color w:val="000000"/>
          <w:sz w:val="24"/>
          <w:szCs w:val="24"/>
        </w:rPr>
        <w:t>ιβ</w:t>
      </w:r>
      <w:r w:rsidRPr="00FE17D2">
        <w:rPr>
          <w:rFonts w:cstheme="minorHAnsi"/>
          <w:b/>
          <w:bCs/>
          <w:color w:val="000000"/>
          <w:sz w:val="24"/>
          <w:szCs w:val="24"/>
          <w:lang w:val="en-US"/>
        </w:rPr>
        <w:t xml:space="preserve">) ACTA-INFOTEST </w:t>
      </w:r>
      <w:r w:rsidRPr="00FE17D2">
        <w:rPr>
          <w:rFonts w:cstheme="minorHAnsi"/>
          <w:b/>
          <w:bCs/>
          <w:color w:val="000000"/>
          <w:sz w:val="24"/>
          <w:szCs w:val="24"/>
        </w:rPr>
        <w:t>ΠΙΣΤΟΠΟΙΗΣΕΙΣ</w:t>
      </w:r>
      <w:r w:rsidRPr="00FE17D2">
        <w:rPr>
          <w:rFonts w:cstheme="minorHAnsi"/>
          <w:b/>
          <w:bCs/>
          <w:color w:val="000000"/>
          <w:sz w:val="24"/>
          <w:szCs w:val="24"/>
          <w:lang w:val="en-US"/>
        </w:rPr>
        <w:t xml:space="preserve"> </w:t>
      </w:r>
      <w:r w:rsidRPr="00FE17D2">
        <w:rPr>
          <w:rFonts w:cstheme="minorHAnsi"/>
          <w:b/>
          <w:bCs/>
          <w:color w:val="000000"/>
          <w:sz w:val="24"/>
          <w:szCs w:val="24"/>
        </w:rPr>
        <w:t>Ε</w:t>
      </w:r>
      <w:r w:rsidRPr="00FE17D2">
        <w:rPr>
          <w:rFonts w:cstheme="minorHAnsi"/>
          <w:b/>
          <w:bCs/>
          <w:color w:val="000000"/>
          <w:sz w:val="24"/>
          <w:szCs w:val="24"/>
          <w:lang w:val="en-US"/>
        </w:rPr>
        <w:t>.</w:t>
      </w:r>
      <w:r w:rsidRPr="00FE17D2">
        <w:rPr>
          <w:rFonts w:cstheme="minorHAnsi"/>
          <w:b/>
          <w:bCs/>
          <w:color w:val="000000"/>
          <w:sz w:val="24"/>
          <w:szCs w:val="24"/>
        </w:rPr>
        <w:t>Ε</w:t>
      </w:r>
      <w:r w:rsidRPr="00FE17D2">
        <w:rPr>
          <w:rFonts w:cstheme="minorHAnsi"/>
          <w:b/>
          <w:bCs/>
          <w:color w:val="000000"/>
          <w:sz w:val="24"/>
          <w:szCs w:val="24"/>
          <w:lang w:val="en-US"/>
        </w:rPr>
        <w:t>. (</w:t>
      </w:r>
      <w:r w:rsidRPr="00FE17D2">
        <w:rPr>
          <w:rFonts w:cstheme="minorHAnsi"/>
          <w:b/>
          <w:bCs/>
          <w:color w:val="000000"/>
          <w:sz w:val="24"/>
          <w:szCs w:val="24"/>
        </w:rPr>
        <w:t>ΔΠ</w:t>
      </w:r>
      <w:r w:rsidRPr="00FE17D2">
        <w:rPr>
          <w:rFonts w:cstheme="minorHAnsi"/>
          <w:b/>
          <w:bCs/>
          <w:color w:val="000000"/>
          <w:sz w:val="24"/>
          <w:szCs w:val="24"/>
          <w:lang w:val="en-US"/>
        </w:rPr>
        <w:t xml:space="preserve"> </w:t>
      </w:r>
      <w:r w:rsidRPr="00FE17D2">
        <w:rPr>
          <w:rFonts w:cstheme="minorHAnsi"/>
          <w:color w:val="000000"/>
          <w:sz w:val="24"/>
          <w:szCs w:val="24"/>
          <w:lang w:val="en-US"/>
        </w:rPr>
        <w:t xml:space="preserve">54083/16.7.2015 </w:t>
      </w:r>
      <w:r w:rsidRPr="00FE17D2">
        <w:rPr>
          <w:rFonts w:cstheme="minorHAnsi"/>
          <w:b/>
          <w:bCs/>
          <w:color w:val="000000"/>
          <w:sz w:val="24"/>
          <w:szCs w:val="24"/>
        </w:rPr>
        <w:t>απόφαση</w:t>
      </w:r>
      <w:r w:rsidRPr="00FE17D2">
        <w:rPr>
          <w:rFonts w:cstheme="minorHAnsi"/>
          <w:b/>
          <w:bCs/>
          <w:color w:val="000000"/>
          <w:sz w:val="24"/>
          <w:szCs w:val="24"/>
          <w:lang w:val="en-US"/>
        </w:rPr>
        <w:t xml:space="preserve"> </w:t>
      </w:r>
      <w:r w:rsidRPr="00FE17D2">
        <w:rPr>
          <w:rFonts w:cstheme="minorHAnsi"/>
          <w:b/>
          <w:bCs/>
          <w:color w:val="000000"/>
          <w:sz w:val="24"/>
          <w:szCs w:val="24"/>
        </w:rPr>
        <w:t>του</w:t>
      </w:r>
      <w:r w:rsidRPr="00FE17D2">
        <w:rPr>
          <w:rFonts w:cstheme="minorHAnsi"/>
          <w:b/>
          <w:bCs/>
          <w:color w:val="000000"/>
          <w:sz w:val="24"/>
          <w:szCs w:val="24"/>
          <w:lang w:val="en-US"/>
        </w:rPr>
        <w:t xml:space="preserve"> </w:t>
      </w:r>
      <w:r w:rsidRPr="00FE17D2">
        <w:rPr>
          <w:rFonts w:cstheme="minorHAnsi"/>
          <w:b/>
          <w:bCs/>
          <w:color w:val="000000"/>
          <w:sz w:val="24"/>
          <w:szCs w:val="24"/>
        </w:rPr>
        <w:t>ΕΟΠΠΕΠ</w:t>
      </w:r>
      <w:r w:rsidRPr="00FE17D2">
        <w:rPr>
          <w:rFonts w:cstheme="minorHAnsi"/>
          <w:b/>
          <w:bCs/>
          <w:color w:val="000000"/>
          <w:sz w:val="24"/>
          <w:szCs w:val="24"/>
          <w:lang w:val="en-US"/>
        </w:rPr>
        <w:t xml:space="preserve">) </w:t>
      </w:r>
    </w:p>
    <w:p w14:paraId="73872E3B"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rPr>
      </w:pPr>
      <w:r w:rsidRPr="00FE17D2">
        <w:rPr>
          <w:rFonts w:cstheme="minorHAnsi"/>
          <w:b/>
          <w:bCs/>
          <w:color w:val="000000"/>
          <w:sz w:val="24"/>
          <w:szCs w:val="24"/>
        </w:rPr>
        <w:t xml:space="preserve">ιγ) PROCERT </w:t>
      </w:r>
      <w:r w:rsidRPr="00FE17D2">
        <w:rPr>
          <w:rFonts w:cstheme="minorHAnsi"/>
          <w:color w:val="000000"/>
          <w:sz w:val="24"/>
          <w:szCs w:val="24"/>
        </w:rPr>
        <w:t>Ιδιωτική Κεφαλαιουχική Εταιρεία «</w:t>
      </w:r>
      <w:r w:rsidRPr="00FE17D2">
        <w:rPr>
          <w:rFonts w:cstheme="minorHAnsi"/>
          <w:b/>
          <w:bCs/>
          <w:color w:val="000000"/>
          <w:sz w:val="24"/>
          <w:szCs w:val="24"/>
        </w:rPr>
        <w:t xml:space="preserve">PROCERT» (ΔΠ/20516/4.5.2018 απόφαση του ΕΟΠΠΕΠ) </w:t>
      </w:r>
    </w:p>
    <w:p w14:paraId="24057849"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rPr>
      </w:pPr>
      <w:r w:rsidRPr="00FE17D2">
        <w:rPr>
          <w:rFonts w:cstheme="minorHAnsi"/>
          <w:b/>
          <w:bCs/>
          <w:color w:val="000000"/>
          <w:sz w:val="24"/>
          <w:szCs w:val="24"/>
        </w:rPr>
        <w:t xml:space="preserve">ιδ) Ελληνικό Ινστιτούτο Πιστοποιήσεων ΙΚΕ «ΕΛ.ΙΝ.Π.» (ΔΠ/38566/3.9.2018 απόφαση του ΕΟΠΠΕΠ) </w:t>
      </w:r>
    </w:p>
    <w:p w14:paraId="00E43CE6" w14:textId="77777777" w:rsidR="00FE17D2" w:rsidRPr="00470EFC" w:rsidRDefault="00FE17D2" w:rsidP="00931B9F">
      <w:pPr>
        <w:autoSpaceDE w:val="0"/>
        <w:autoSpaceDN w:val="0"/>
        <w:adjustRightInd w:val="0"/>
        <w:spacing w:after="0" w:line="360" w:lineRule="auto"/>
        <w:jc w:val="both"/>
        <w:rPr>
          <w:rFonts w:cstheme="minorHAnsi"/>
          <w:color w:val="000000"/>
          <w:sz w:val="24"/>
          <w:szCs w:val="24"/>
        </w:rPr>
      </w:pPr>
      <w:r w:rsidRPr="00FE17D2">
        <w:rPr>
          <w:rFonts w:cstheme="minorHAnsi"/>
          <w:b/>
          <w:bCs/>
          <w:color w:val="000000"/>
          <w:sz w:val="24"/>
          <w:szCs w:val="24"/>
        </w:rPr>
        <w:t>ιε</w:t>
      </w:r>
      <w:r w:rsidRPr="00470EFC">
        <w:rPr>
          <w:rFonts w:cstheme="minorHAnsi"/>
          <w:b/>
          <w:bCs/>
          <w:color w:val="000000"/>
          <w:sz w:val="24"/>
          <w:szCs w:val="24"/>
        </w:rPr>
        <w:t xml:space="preserve">) </w:t>
      </w:r>
      <w:r w:rsidRPr="00673EB8">
        <w:rPr>
          <w:rFonts w:cstheme="minorHAnsi"/>
          <w:b/>
          <w:bCs/>
          <w:color w:val="000000"/>
          <w:sz w:val="24"/>
          <w:szCs w:val="24"/>
          <w:lang w:val="en-US"/>
        </w:rPr>
        <w:t>EXAMS</w:t>
      </w:r>
      <w:r w:rsidRPr="00470EFC">
        <w:rPr>
          <w:rFonts w:cstheme="minorHAnsi"/>
          <w:b/>
          <w:bCs/>
          <w:color w:val="000000"/>
          <w:sz w:val="24"/>
          <w:szCs w:val="24"/>
        </w:rPr>
        <w:t xml:space="preserve"> </w:t>
      </w:r>
      <w:r w:rsidRPr="00673EB8">
        <w:rPr>
          <w:rFonts w:cstheme="minorHAnsi"/>
          <w:b/>
          <w:bCs/>
          <w:color w:val="000000"/>
          <w:sz w:val="24"/>
          <w:szCs w:val="24"/>
          <w:lang w:val="en-US"/>
        </w:rPr>
        <w:t>CERT</w:t>
      </w:r>
      <w:r w:rsidRPr="00470EFC">
        <w:rPr>
          <w:rFonts w:cstheme="minorHAnsi"/>
          <w:b/>
          <w:bCs/>
          <w:color w:val="000000"/>
          <w:sz w:val="24"/>
          <w:szCs w:val="24"/>
        </w:rPr>
        <w:t xml:space="preserve"> </w:t>
      </w:r>
      <w:r w:rsidRPr="00673EB8">
        <w:rPr>
          <w:rFonts w:cstheme="minorHAnsi"/>
          <w:b/>
          <w:bCs/>
          <w:color w:val="000000"/>
          <w:sz w:val="24"/>
          <w:szCs w:val="24"/>
          <w:lang w:val="en-US"/>
        </w:rPr>
        <w:t>IKE</w:t>
      </w:r>
      <w:r w:rsidRPr="00470EFC">
        <w:rPr>
          <w:rFonts w:cstheme="minorHAnsi"/>
          <w:b/>
          <w:bCs/>
          <w:color w:val="000000"/>
          <w:sz w:val="24"/>
          <w:szCs w:val="24"/>
        </w:rPr>
        <w:t xml:space="preserve"> «</w:t>
      </w:r>
      <w:r w:rsidRPr="00673EB8">
        <w:rPr>
          <w:rFonts w:cstheme="minorHAnsi"/>
          <w:b/>
          <w:bCs/>
          <w:color w:val="000000"/>
          <w:sz w:val="24"/>
          <w:szCs w:val="24"/>
          <w:lang w:val="en-US"/>
        </w:rPr>
        <w:t>EXAMS</w:t>
      </w:r>
      <w:r w:rsidRPr="00470EFC">
        <w:rPr>
          <w:rFonts w:cstheme="minorHAnsi"/>
          <w:b/>
          <w:bCs/>
          <w:color w:val="000000"/>
          <w:sz w:val="24"/>
          <w:szCs w:val="24"/>
        </w:rPr>
        <w:t xml:space="preserve"> </w:t>
      </w:r>
      <w:r w:rsidRPr="00673EB8">
        <w:rPr>
          <w:rFonts w:cstheme="minorHAnsi"/>
          <w:b/>
          <w:bCs/>
          <w:color w:val="000000"/>
          <w:sz w:val="24"/>
          <w:szCs w:val="24"/>
          <w:lang w:val="en-US"/>
        </w:rPr>
        <w:t>CERT</w:t>
      </w:r>
      <w:r w:rsidRPr="00470EFC">
        <w:rPr>
          <w:rFonts w:cstheme="minorHAnsi"/>
          <w:b/>
          <w:bCs/>
          <w:color w:val="000000"/>
          <w:sz w:val="24"/>
          <w:szCs w:val="24"/>
        </w:rPr>
        <w:t>» (</w:t>
      </w:r>
      <w:r w:rsidRPr="00FE17D2">
        <w:rPr>
          <w:rFonts w:cstheme="minorHAnsi"/>
          <w:b/>
          <w:bCs/>
          <w:color w:val="000000"/>
          <w:sz w:val="24"/>
          <w:szCs w:val="24"/>
        </w:rPr>
        <w:t>ΔΠ</w:t>
      </w:r>
      <w:r w:rsidRPr="00470EFC">
        <w:rPr>
          <w:rFonts w:cstheme="minorHAnsi"/>
          <w:b/>
          <w:bCs/>
          <w:color w:val="000000"/>
          <w:sz w:val="24"/>
          <w:szCs w:val="24"/>
        </w:rPr>
        <w:t xml:space="preserve">/56579/26.10.2018 </w:t>
      </w:r>
      <w:r w:rsidRPr="00FE17D2">
        <w:rPr>
          <w:rFonts w:cstheme="minorHAnsi"/>
          <w:b/>
          <w:bCs/>
          <w:color w:val="000000"/>
          <w:sz w:val="24"/>
          <w:szCs w:val="24"/>
        </w:rPr>
        <w:t>απόφαση</w:t>
      </w:r>
      <w:r w:rsidRPr="00470EFC">
        <w:rPr>
          <w:rFonts w:cstheme="minorHAnsi"/>
          <w:b/>
          <w:bCs/>
          <w:color w:val="000000"/>
          <w:sz w:val="24"/>
          <w:szCs w:val="24"/>
        </w:rPr>
        <w:t xml:space="preserve"> </w:t>
      </w:r>
      <w:r w:rsidRPr="00FE17D2">
        <w:rPr>
          <w:rFonts w:cstheme="minorHAnsi"/>
          <w:b/>
          <w:bCs/>
          <w:color w:val="000000"/>
          <w:sz w:val="24"/>
          <w:szCs w:val="24"/>
        </w:rPr>
        <w:t>του</w:t>
      </w:r>
      <w:r w:rsidRPr="00470EFC">
        <w:rPr>
          <w:rFonts w:cstheme="minorHAnsi"/>
          <w:b/>
          <w:bCs/>
          <w:color w:val="000000"/>
          <w:sz w:val="24"/>
          <w:szCs w:val="24"/>
        </w:rPr>
        <w:t xml:space="preserve"> </w:t>
      </w:r>
      <w:r w:rsidRPr="00FE17D2">
        <w:rPr>
          <w:rFonts w:cstheme="minorHAnsi"/>
          <w:b/>
          <w:bCs/>
          <w:color w:val="000000"/>
          <w:sz w:val="24"/>
          <w:szCs w:val="24"/>
        </w:rPr>
        <w:t>ΕΟΠΠΕΠ</w:t>
      </w:r>
      <w:r w:rsidRPr="00470EFC">
        <w:rPr>
          <w:rFonts w:cstheme="minorHAnsi"/>
          <w:b/>
          <w:bCs/>
          <w:color w:val="000000"/>
          <w:sz w:val="24"/>
          <w:szCs w:val="24"/>
        </w:rPr>
        <w:t xml:space="preserve">) </w:t>
      </w:r>
    </w:p>
    <w:p w14:paraId="4F00F5C2" w14:textId="563347DA" w:rsidR="00FE17D2" w:rsidRPr="00470EFC" w:rsidRDefault="00FE17D2" w:rsidP="00931B9F">
      <w:pPr>
        <w:autoSpaceDE w:val="0"/>
        <w:autoSpaceDN w:val="0"/>
        <w:adjustRightInd w:val="0"/>
        <w:spacing w:after="0" w:line="360" w:lineRule="auto"/>
        <w:jc w:val="both"/>
        <w:rPr>
          <w:rFonts w:cstheme="minorHAnsi"/>
          <w:b/>
          <w:bCs/>
          <w:color w:val="000000"/>
          <w:sz w:val="24"/>
          <w:szCs w:val="24"/>
        </w:rPr>
      </w:pPr>
      <w:r w:rsidRPr="00FE17D2">
        <w:rPr>
          <w:rFonts w:cstheme="minorHAnsi"/>
          <w:b/>
          <w:bCs/>
          <w:color w:val="000000"/>
          <w:sz w:val="24"/>
          <w:szCs w:val="24"/>
        </w:rPr>
        <w:t>ιστ</w:t>
      </w:r>
      <w:r w:rsidRPr="00470EFC">
        <w:rPr>
          <w:rFonts w:cstheme="minorHAnsi"/>
          <w:b/>
          <w:bCs/>
          <w:color w:val="000000"/>
          <w:sz w:val="24"/>
          <w:szCs w:val="24"/>
        </w:rPr>
        <w:t xml:space="preserve">) </w:t>
      </w:r>
      <w:r w:rsidRPr="00673EB8">
        <w:rPr>
          <w:rFonts w:cstheme="minorHAnsi"/>
          <w:b/>
          <w:bCs/>
          <w:color w:val="000000"/>
          <w:sz w:val="24"/>
          <w:szCs w:val="24"/>
          <w:lang w:val="en-US"/>
        </w:rPr>
        <w:t>ESOL</w:t>
      </w:r>
      <w:r w:rsidRPr="00470EFC">
        <w:rPr>
          <w:rFonts w:cstheme="minorHAnsi"/>
          <w:b/>
          <w:bCs/>
          <w:color w:val="000000"/>
          <w:sz w:val="24"/>
          <w:szCs w:val="24"/>
        </w:rPr>
        <w:t xml:space="preserve"> </w:t>
      </w:r>
      <w:r w:rsidRPr="00673EB8">
        <w:rPr>
          <w:rFonts w:cstheme="minorHAnsi"/>
          <w:b/>
          <w:bCs/>
          <w:color w:val="000000"/>
          <w:sz w:val="24"/>
          <w:szCs w:val="24"/>
          <w:lang w:val="en-US"/>
        </w:rPr>
        <w:t>EXAMS</w:t>
      </w:r>
      <w:r w:rsidRPr="00470EFC">
        <w:rPr>
          <w:rFonts w:cstheme="minorHAnsi"/>
          <w:b/>
          <w:bCs/>
          <w:color w:val="000000"/>
          <w:sz w:val="24"/>
          <w:szCs w:val="24"/>
        </w:rPr>
        <w:t xml:space="preserve"> </w:t>
      </w:r>
      <w:r w:rsidRPr="00673EB8">
        <w:rPr>
          <w:rFonts w:cstheme="minorHAnsi"/>
          <w:b/>
          <w:bCs/>
          <w:color w:val="000000"/>
          <w:sz w:val="24"/>
          <w:szCs w:val="24"/>
          <w:lang w:val="en-US"/>
        </w:rPr>
        <w:t>A</w:t>
      </w:r>
      <w:r w:rsidRPr="00470EFC">
        <w:rPr>
          <w:rFonts w:cstheme="minorHAnsi"/>
          <w:b/>
          <w:bCs/>
          <w:color w:val="000000"/>
          <w:sz w:val="24"/>
          <w:szCs w:val="24"/>
        </w:rPr>
        <w:t>.</w:t>
      </w:r>
      <w:r w:rsidRPr="00673EB8">
        <w:rPr>
          <w:rFonts w:cstheme="minorHAnsi"/>
          <w:b/>
          <w:bCs/>
          <w:color w:val="000000"/>
          <w:sz w:val="24"/>
          <w:szCs w:val="24"/>
          <w:lang w:val="en-US"/>
        </w:rPr>
        <w:t>E</w:t>
      </w:r>
      <w:r w:rsidRPr="00470EFC">
        <w:rPr>
          <w:rFonts w:cstheme="minorHAnsi"/>
          <w:b/>
          <w:bCs/>
          <w:color w:val="000000"/>
          <w:sz w:val="24"/>
          <w:szCs w:val="24"/>
        </w:rPr>
        <w:t>. «</w:t>
      </w:r>
      <w:r w:rsidRPr="00673EB8">
        <w:rPr>
          <w:rFonts w:cstheme="minorHAnsi"/>
          <w:b/>
          <w:bCs/>
          <w:color w:val="000000"/>
          <w:sz w:val="24"/>
          <w:szCs w:val="24"/>
          <w:lang w:val="en-US"/>
        </w:rPr>
        <w:t>ESOL</w:t>
      </w:r>
      <w:r w:rsidRPr="00470EFC">
        <w:rPr>
          <w:rFonts w:cstheme="minorHAnsi"/>
          <w:b/>
          <w:bCs/>
          <w:color w:val="000000"/>
          <w:sz w:val="24"/>
          <w:szCs w:val="24"/>
        </w:rPr>
        <w:t xml:space="preserve"> </w:t>
      </w:r>
      <w:r w:rsidRPr="00673EB8">
        <w:rPr>
          <w:rFonts w:cstheme="minorHAnsi"/>
          <w:b/>
          <w:bCs/>
          <w:color w:val="000000"/>
          <w:sz w:val="24"/>
          <w:szCs w:val="24"/>
          <w:lang w:val="en-US"/>
        </w:rPr>
        <w:t>EXAMS</w:t>
      </w:r>
      <w:r w:rsidRPr="00470EFC">
        <w:rPr>
          <w:rFonts w:cstheme="minorHAnsi"/>
          <w:b/>
          <w:bCs/>
          <w:color w:val="000000"/>
          <w:sz w:val="24"/>
          <w:szCs w:val="24"/>
        </w:rPr>
        <w:t>» (</w:t>
      </w:r>
      <w:r w:rsidRPr="00FE17D2">
        <w:rPr>
          <w:rFonts w:cstheme="minorHAnsi"/>
          <w:b/>
          <w:bCs/>
          <w:color w:val="000000"/>
          <w:sz w:val="24"/>
          <w:szCs w:val="24"/>
        </w:rPr>
        <w:t>ΔΠ</w:t>
      </w:r>
      <w:r w:rsidRPr="00470EFC">
        <w:rPr>
          <w:rFonts w:cstheme="minorHAnsi"/>
          <w:b/>
          <w:bCs/>
          <w:color w:val="000000"/>
          <w:sz w:val="24"/>
          <w:szCs w:val="24"/>
        </w:rPr>
        <w:t xml:space="preserve">/60239/05.12.2019 </w:t>
      </w:r>
      <w:r w:rsidRPr="00FE17D2">
        <w:rPr>
          <w:rFonts w:cstheme="minorHAnsi"/>
          <w:b/>
          <w:bCs/>
          <w:color w:val="000000"/>
          <w:sz w:val="24"/>
          <w:szCs w:val="24"/>
        </w:rPr>
        <w:t>απόφαση</w:t>
      </w:r>
      <w:r w:rsidRPr="00470EFC">
        <w:rPr>
          <w:rFonts w:cstheme="minorHAnsi"/>
          <w:b/>
          <w:bCs/>
          <w:color w:val="000000"/>
          <w:sz w:val="24"/>
          <w:szCs w:val="24"/>
        </w:rPr>
        <w:t xml:space="preserve"> </w:t>
      </w:r>
      <w:r w:rsidRPr="00FE17D2">
        <w:rPr>
          <w:rFonts w:cstheme="minorHAnsi"/>
          <w:b/>
          <w:bCs/>
          <w:color w:val="000000"/>
          <w:sz w:val="24"/>
          <w:szCs w:val="24"/>
        </w:rPr>
        <w:t>του</w:t>
      </w:r>
      <w:r w:rsidRPr="00470EFC">
        <w:rPr>
          <w:rFonts w:cstheme="minorHAnsi"/>
          <w:b/>
          <w:bCs/>
          <w:color w:val="000000"/>
          <w:sz w:val="24"/>
          <w:szCs w:val="24"/>
        </w:rPr>
        <w:t xml:space="preserve"> </w:t>
      </w:r>
      <w:r w:rsidRPr="00FE17D2">
        <w:rPr>
          <w:rFonts w:cstheme="minorHAnsi"/>
          <w:b/>
          <w:bCs/>
          <w:color w:val="000000"/>
          <w:sz w:val="24"/>
          <w:szCs w:val="24"/>
        </w:rPr>
        <w:t>ΕΟΠΠΕΠ</w:t>
      </w:r>
      <w:r w:rsidRPr="00470EFC">
        <w:rPr>
          <w:rFonts w:cstheme="minorHAnsi"/>
          <w:b/>
          <w:bCs/>
          <w:color w:val="000000"/>
          <w:sz w:val="24"/>
          <w:szCs w:val="24"/>
        </w:rPr>
        <w:t xml:space="preserve">) </w:t>
      </w:r>
    </w:p>
    <w:p w14:paraId="3570A4F9" w14:textId="584CA9DE" w:rsidR="00816FD9" w:rsidRPr="00673EB8" w:rsidRDefault="00816FD9" w:rsidP="00931B9F">
      <w:pPr>
        <w:autoSpaceDE w:val="0"/>
        <w:autoSpaceDN w:val="0"/>
        <w:adjustRightInd w:val="0"/>
        <w:spacing w:after="0" w:line="360" w:lineRule="auto"/>
        <w:jc w:val="both"/>
        <w:rPr>
          <w:rFonts w:cstheme="minorHAnsi"/>
          <w:b/>
          <w:bCs/>
          <w:color w:val="000000"/>
          <w:sz w:val="24"/>
          <w:szCs w:val="24"/>
        </w:rPr>
      </w:pPr>
      <w:r w:rsidRPr="00673EB8">
        <w:rPr>
          <w:rFonts w:cstheme="minorHAnsi"/>
          <w:b/>
          <w:bCs/>
          <w:color w:val="000000"/>
          <w:sz w:val="24"/>
          <w:szCs w:val="24"/>
        </w:rPr>
        <w:t>ιζ</w:t>
      </w:r>
      <w:r w:rsidRPr="008625D2">
        <w:rPr>
          <w:rFonts w:cstheme="minorHAnsi"/>
          <w:b/>
          <w:bCs/>
          <w:color w:val="000000"/>
          <w:sz w:val="24"/>
          <w:szCs w:val="24"/>
          <w:lang w:val="en-US"/>
        </w:rPr>
        <w:t xml:space="preserve">)«EUROPEAN QUALIFICATIONS CERTIFICATIONS – </w:t>
      </w:r>
      <w:proofErr w:type="spellStart"/>
      <w:r w:rsidRPr="008625D2">
        <w:rPr>
          <w:rFonts w:cstheme="minorHAnsi"/>
          <w:b/>
          <w:bCs/>
          <w:color w:val="000000"/>
          <w:sz w:val="24"/>
          <w:szCs w:val="24"/>
          <w:lang w:val="en-US"/>
        </w:rPr>
        <w:t>EQcert</w:t>
      </w:r>
      <w:proofErr w:type="spellEnd"/>
      <w:r w:rsidRPr="008625D2">
        <w:rPr>
          <w:rFonts w:cstheme="minorHAnsi"/>
          <w:b/>
          <w:bCs/>
          <w:color w:val="000000"/>
          <w:sz w:val="24"/>
          <w:szCs w:val="24"/>
          <w:lang w:val="en-US"/>
        </w:rPr>
        <w:t xml:space="preserve"> – </w:t>
      </w:r>
      <w:r w:rsidRPr="00673EB8">
        <w:rPr>
          <w:rFonts w:cstheme="minorHAnsi"/>
          <w:b/>
          <w:bCs/>
          <w:color w:val="000000"/>
          <w:sz w:val="24"/>
          <w:szCs w:val="24"/>
        </w:rPr>
        <w:t>Μ</w:t>
      </w:r>
      <w:r w:rsidRPr="008625D2">
        <w:rPr>
          <w:rFonts w:cstheme="minorHAnsi"/>
          <w:b/>
          <w:bCs/>
          <w:color w:val="000000"/>
          <w:sz w:val="24"/>
          <w:szCs w:val="24"/>
          <w:lang w:val="en-US"/>
        </w:rPr>
        <w:t xml:space="preserve">. </w:t>
      </w:r>
      <w:r w:rsidRPr="00673EB8">
        <w:rPr>
          <w:rFonts w:cstheme="minorHAnsi"/>
          <w:b/>
          <w:bCs/>
          <w:color w:val="000000"/>
          <w:sz w:val="24"/>
          <w:szCs w:val="24"/>
        </w:rPr>
        <w:t>ΠΙΤΣΙΛΚΑΣ</w:t>
      </w:r>
      <w:r w:rsidRPr="008625D2">
        <w:rPr>
          <w:rFonts w:cstheme="minorHAnsi"/>
          <w:b/>
          <w:bCs/>
          <w:color w:val="000000"/>
          <w:sz w:val="24"/>
          <w:szCs w:val="24"/>
          <w:lang w:val="en-US"/>
        </w:rPr>
        <w:t>–</w:t>
      </w:r>
      <w:r w:rsidRPr="00673EB8">
        <w:rPr>
          <w:rFonts w:cstheme="minorHAnsi"/>
          <w:b/>
          <w:bCs/>
          <w:color w:val="000000"/>
          <w:sz w:val="24"/>
          <w:szCs w:val="24"/>
        </w:rPr>
        <w:t>Κ</w:t>
      </w:r>
      <w:r w:rsidRPr="008625D2">
        <w:rPr>
          <w:rFonts w:cstheme="minorHAnsi"/>
          <w:b/>
          <w:bCs/>
          <w:color w:val="000000"/>
          <w:sz w:val="24"/>
          <w:szCs w:val="24"/>
          <w:lang w:val="en-US"/>
        </w:rPr>
        <w:t xml:space="preserve">. </w:t>
      </w:r>
      <w:r w:rsidRPr="00673EB8">
        <w:rPr>
          <w:rFonts w:cstheme="minorHAnsi"/>
          <w:b/>
          <w:bCs/>
          <w:color w:val="000000"/>
          <w:sz w:val="24"/>
          <w:szCs w:val="24"/>
        </w:rPr>
        <w:t>ΠΡΙΤΣΑΣ ΙΚΕ Φορέας Πιστοποίησης Ανθρώπινου Δυναμικού»  (ΔΠ/2997/17.02.2020 απόφαση του ΕΟΠΠΕΠ)</w:t>
      </w:r>
    </w:p>
    <w:p w14:paraId="3D75BE26" w14:textId="56B4AACE" w:rsidR="00816FD9" w:rsidRPr="00673EB8" w:rsidRDefault="00816FD9" w:rsidP="00931B9F">
      <w:pPr>
        <w:autoSpaceDE w:val="0"/>
        <w:autoSpaceDN w:val="0"/>
        <w:adjustRightInd w:val="0"/>
        <w:spacing w:after="0" w:line="360" w:lineRule="auto"/>
        <w:jc w:val="both"/>
        <w:rPr>
          <w:rFonts w:cstheme="minorHAnsi"/>
          <w:b/>
          <w:bCs/>
          <w:color w:val="000000"/>
          <w:sz w:val="24"/>
          <w:szCs w:val="24"/>
        </w:rPr>
      </w:pPr>
      <w:r w:rsidRPr="00673EB8">
        <w:rPr>
          <w:rFonts w:cstheme="minorHAnsi"/>
          <w:b/>
          <w:bCs/>
          <w:color w:val="000000"/>
          <w:sz w:val="24"/>
          <w:szCs w:val="24"/>
        </w:rPr>
        <w:t>ιη)«UCERT» ΜΟΝΟΠΡΟΣΩΠΗ ΙΔΙΩΤΙΚΗ ΚΕΦΑΛΑΙΟΥΧΙΚΗ ΕΤΑΙΡΕΙΑ (ΔΠ/30357/03.08.2020 απόφαση του ΕΟΠΠΕΠ)</w:t>
      </w:r>
    </w:p>
    <w:p w14:paraId="690C7B8A" w14:textId="46012A7F" w:rsidR="00816FD9" w:rsidRPr="00673EB8" w:rsidRDefault="00816FD9" w:rsidP="00931B9F">
      <w:pPr>
        <w:autoSpaceDE w:val="0"/>
        <w:autoSpaceDN w:val="0"/>
        <w:adjustRightInd w:val="0"/>
        <w:spacing w:after="0" w:line="360" w:lineRule="auto"/>
        <w:jc w:val="both"/>
        <w:rPr>
          <w:rFonts w:cstheme="minorHAnsi"/>
          <w:b/>
          <w:bCs/>
          <w:color w:val="000000"/>
          <w:sz w:val="24"/>
          <w:szCs w:val="24"/>
        </w:rPr>
      </w:pPr>
      <w:r w:rsidRPr="00673EB8">
        <w:rPr>
          <w:rFonts w:cstheme="minorHAnsi"/>
          <w:b/>
          <w:bCs/>
          <w:color w:val="000000"/>
          <w:sz w:val="24"/>
          <w:szCs w:val="24"/>
        </w:rPr>
        <w:t>ιθ)«INNOV-INK ΦΟΡΕΑΣ ΠΙΣΤΟΠΟΙΗΣΗΣ ΠΡΟΣΟΝΤΩΝ ΙΚΕ» με διακριτικό τίτλο PROGRAMS QUALIFICATION READ-PQR» (ΔΠ/12126/12.04.2021  απόφαση του ΕΟΠΠΕΠ)</w:t>
      </w:r>
    </w:p>
    <w:p w14:paraId="08586684" w14:textId="77777777" w:rsidR="00816FD9" w:rsidRPr="00816FD9" w:rsidRDefault="00816FD9" w:rsidP="00931B9F">
      <w:pPr>
        <w:autoSpaceDE w:val="0"/>
        <w:autoSpaceDN w:val="0"/>
        <w:adjustRightInd w:val="0"/>
        <w:spacing w:after="0" w:line="360" w:lineRule="auto"/>
        <w:jc w:val="both"/>
        <w:rPr>
          <w:rFonts w:cstheme="minorHAnsi"/>
          <w:color w:val="000000"/>
          <w:sz w:val="24"/>
          <w:szCs w:val="24"/>
        </w:rPr>
      </w:pPr>
    </w:p>
    <w:p w14:paraId="72E0E1C6"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rPr>
      </w:pPr>
      <w:r w:rsidRPr="00FE17D2">
        <w:rPr>
          <w:rFonts w:cstheme="minorHAnsi"/>
          <w:b/>
          <w:bCs/>
          <w:color w:val="000000"/>
          <w:sz w:val="24"/>
          <w:szCs w:val="24"/>
        </w:rPr>
        <w:t xml:space="preserve">Τα πιστοποιητικά που εκδίδουν οι ανωτέρω φορείς είναι τα εξής: </w:t>
      </w:r>
    </w:p>
    <w:p w14:paraId="38426D7B"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rPr>
      </w:pPr>
      <w:r w:rsidRPr="00FE17D2">
        <w:rPr>
          <w:rFonts w:cstheme="minorHAnsi"/>
          <w:b/>
          <w:bCs/>
          <w:color w:val="000000"/>
          <w:sz w:val="24"/>
          <w:szCs w:val="24"/>
        </w:rPr>
        <w:t xml:space="preserve">α) ECDL Eλλάς Α.Ε. ή PeopleCert </w:t>
      </w:r>
      <w:r w:rsidRPr="00FE17D2">
        <w:rPr>
          <w:rFonts w:cstheme="minorHAnsi"/>
          <w:color w:val="000000"/>
          <w:sz w:val="24"/>
          <w:szCs w:val="24"/>
        </w:rPr>
        <w:t xml:space="preserve">Ελλάς ΑΕ </w:t>
      </w:r>
    </w:p>
    <w:p w14:paraId="676EC798"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 ECDL Core Certificate </w:t>
      </w:r>
    </w:p>
    <w:p w14:paraId="1FEC101A"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 ECDL Start Certificate </w:t>
      </w:r>
    </w:p>
    <w:p w14:paraId="3E326EEA"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 ECDL Progress Certificate </w:t>
      </w:r>
    </w:p>
    <w:p w14:paraId="2FD5ED10"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 ECDL Profile Certificate </w:t>
      </w:r>
    </w:p>
    <w:p w14:paraId="3CF4416D"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ECDL Profile Certificate (Office Essentials/</w:t>
      </w:r>
      <w:r w:rsidRPr="00FE17D2">
        <w:rPr>
          <w:rFonts w:cstheme="minorHAnsi"/>
          <w:color w:val="000000"/>
          <w:sz w:val="24"/>
          <w:szCs w:val="24"/>
        </w:rPr>
        <w:t>Βασικές</w:t>
      </w:r>
      <w:r w:rsidRPr="00FE17D2">
        <w:rPr>
          <w:rFonts w:cstheme="minorHAnsi"/>
          <w:color w:val="000000"/>
          <w:sz w:val="24"/>
          <w:szCs w:val="24"/>
          <w:lang w:val="en-US"/>
        </w:rPr>
        <w:t xml:space="preserve"> </w:t>
      </w:r>
      <w:r w:rsidRPr="00FE17D2">
        <w:rPr>
          <w:rFonts w:cstheme="minorHAnsi"/>
          <w:color w:val="000000"/>
          <w:sz w:val="24"/>
          <w:szCs w:val="24"/>
        </w:rPr>
        <w:t>Δεξιότητες</w:t>
      </w:r>
      <w:r w:rsidRPr="00FE17D2">
        <w:rPr>
          <w:rFonts w:cstheme="minorHAnsi"/>
          <w:color w:val="000000"/>
          <w:sz w:val="24"/>
          <w:szCs w:val="24"/>
          <w:lang w:val="en-US"/>
        </w:rPr>
        <w:t xml:space="preserve"> </w:t>
      </w:r>
      <w:r w:rsidRPr="00FE17D2">
        <w:rPr>
          <w:rFonts w:cstheme="minorHAnsi"/>
          <w:color w:val="000000"/>
          <w:sz w:val="24"/>
          <w:szCs w:val="24"/>
        </w:rPr>
        <w:t>Υπολογιστή</w:t>
      </w:r>
      <w:r w:rsidRPr="00FE17D2">
        <w:rPr>
          <w:rFonts w:cstheme="minorHAnsi"/>
          <w:color w:val="000000"/>
          <w:sz w:val="24"/>
          <w:szCs w:val="24"/>
          <w:lang w:val="en-US"/>
        </w:rPr>
        <w:t xml:space="preserve">) </w:t>
      </w:r>
    </w:p>
    <w:p w14:paraId="5FEFF3D2" w14:textId="226C307A" w:rsidR="00FE17D2" w:rsidRDefault="00FE17D2" w:rsidP="00931B9F">
      <w:pPr>
        <w:spacing w:before="80" w:after="0" w:line="360" w:lineRule="auto"/>
        <w:jc w:val="both"/>
        <w:rPr>
          <w:rFonts w:cstheme="minorHAnsi"/>
          <w:color w:val="000000"/>
          <w:sz w:val="24"/>
          <w:szCs w:val="24"/>
          <w:lang w:val="en-US"/>
        </w:rPr>
      </w:pPr>
      <w:r w:rsidRPr="00FE17D2">
        <w:rPr>
          <w:rFonts w:cstheme="minorHAnsi"/>
          <w:color w:val="000000"/>
          <w:sz w:val="24"/>
          <w:szCs w:val="24"/>
          <w:lang w:val="en-US"/>
        </w:rPr>
        <w:t>• People Cert Computer Skills Level 1</w:t>
      </w:r>
    </w:p>
    <w:p w14:paraId="3E6D38A6"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b/>
          <w:bCs/>
          <w:color w:val="000000"/>
          <w:sz w:val="24"/>
          <w:szCs w:val="24"/>
        </w:rPr>
        <w:t>β</w:t>
      </w:r>
      <w:r w:rsidRPr="00FE17D2">
        <w:rPr>
          <w:rFonts w:cstheme="minorHAnsi"/>
          <w:b/>
          <w:bCs/>
          <w:color w:val="000000"/>
          <w:sz w:val="24"/>
          <w:szCs w:val="24"/>
          <w:lang w:val="en-US"/>
        </w:rPr>
        <w:t xml:space="preserve">) </w:t>
      </w:r>
      <w:r w:rsidRPr="00FE17D2">
        <w:rPr>
          <w:rFonts w:cstheme="minorHAnsi"/>
          <w:color w:val="000000"/>
          <w:sz w:val="24"/>
          <w:szCs w:val="24"/>
          <w:lang w:val="en-US"/>
        </w:rPr>
        <w:t xml:space="preserve">Vellum </w:t>
      </w:r>
      <w:r w:rsidRPr="00FE17D2">
        <w:rPr>
          <w:rFonts w:cstheme="minorHAnsi"/>
          <w:b/>
          <w:bCs/>
          <w:color w:val="000000"/>
          <w:sz w:val="24"/>
          <w:szCs w:val="24"/>
          <w:lang w:val="en-US"/>
        </w:rPr>
        <w:t xml:space="preserve">Global Educational Services S.A. </w:t>
      </w:r>
    </w:p>
    <w:p w14:paraId="7F230FBE"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 Cambridge International Diploma in IT Skills </w:t>
      </w:r>
    </w:p>
    <w:p w14:paraId="7F1FEB40"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 Cambridge International Diploma in IT Skills Proficiency </w:t>
      </w:r>
    </w:p>
    <w:p w14:paraId="0690E094"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 Vellum Diploma in IT Skills </w:t>
      </w:r>
    </w:p>
    <w:p w14:paraId="7F0437A6"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 Vellum Diploma in IT Skills Proficiency </w:t>
      </w:r>
    </w:p>
    <w:p w14:paraId="5FD7C9BF"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b/>
          <w:bCs/>
          <w:color w:val="000000"/>
          <w:sz w:val="24"/>
          <w:szCs w:val="24"/>
        </w:rPr>
        <w:t>γ</w:t>
      </w:r>
      <w:r w:rsidRPr="00FE17D2">
        <w:rPr>
          <w:rFonts w:cstheme="minorHAnsi"/>
          <w:b/>
          <w:bCs/>
          <w:color w:val="000000"/>
          <w:sz w:val="24"/>
          <w:szCs w:val="24"/>
          <w:lang w:val="en-US"/>
        </w:rPr>
        <w:t xml:space="preserve">) </w:t>
      </w:r>
      <w:proofErr w:type="spellStart"/>
      <w:r w:rsidRPr="00FE17D2">
        <w:rPr>
          <w:rFonts w:cstheme="minorHAnsi"/>
          <w:b/>
          <w:bCs/>
          <w:color w:val="000000"/>
          <w:sz w:val="24"/>
          <w:szCs w:val="24"/>
          <w:lang w:val="en-US"/>
        </w:rPr>
        <w:t>Infotest</w:t>
      </w:r>
      <w:proofErr w:type="spellEnd"/>
      <w:r w:rsidRPr="00FE17D2">
        <w:rPr>
          <w:rFonts w:cstheme="minorHAnsi"/>
          <w:b/>
          <w:bCs/>
          <w:color w:val="000000"/>
          <w:sz w:val="24"/>
          <w:szCs w:val="24"/>
          <w:lang w:val="en-US"/>
        </w:rPr>
        <w:t xml:space="preserve"> </w:t>
      </w:r>
    </w:p>
    <w:p w14:paraId="74639AB2"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 Internet and Computing Core Certification (IC3) </w:t>
      </w:r>
    </w:p>
    <w:p w14:paraId="2C32979A"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 Microsoft Office Specialist (MOS) </w:t>
      </w:r>
    </w:p>
    <w:p w14:paraId="2BEEA904"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 Microsoft Office Specialist Expert (MOS Expert) </w:t>
      </w:r>
    </w:p>
    <w:p w14:paraId="7DD6CF86"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 </w:t>
      </w:r>
      <w:proofErr w:type="spellStart"/>
      <w:r w:rsidRPr="00FE17D2">
        <w:rPr>
          <w:rFonts w:cstheme="minorHAnsi"/>
          <w:color w:val="000000"/>
          <w:sz w:val="24"/>
          <w:szCs w:val="24"/>
          <w:lang w:val="en-US"/>
        </w:rPr>
        <w:t>Infotest</w:t>
      </w:r>
      <w:proofErr w:type="spellEnd"/>
      <w:r w:rsidRPr="00FE17D2">
        <w:rPr>
          <w:rFonts w:cstheme="minorHAnsi"/>
          <w:color w:val="000000"/>
          <w:sz w:val="24"/>
          <w:szCs w:val="24"/>
          <w:lang w:val="en-US"/>
        </w:rPr>
        <w:t xml:space="preserve"> Certified Basic User (ICBU) </w:t>
      </w:r>
    </w:p>
    <w:p w14:paraId="34E4360D"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 </w:t>
      </w:r>
      <w:proofErr w:type="spellStart"/>
      <w:r w:rsidRPr="00FE17D2">
        <w:rPr>
          <w:rFonts w:cstheme="minorHAnsi"/>
          <w:color w:val="000000"/>
          <w:sz w:val="24"/>
          <w:szCs w:val="24"/>
          <w:lang w:val="en-US"/>
        </w:rPr>
        <w:t>Infotest</w:t>
      </w:r>
      <w:proofErr w:type="spellEnd"/>
      <w:r w:rsidRPr="00FE17D2">
        <w:rPr>
          <w:rFonts w:cstheme="minorHAnsi"/>
          <w:color w:val="000000"/>
          <w:sz w:val="24"/>
          <w:szCs w:val="24"/>
          <w:lang w:val="en-US"/>
        </w:rPr>
        <w:t xml:space="preserve"> Microsoft Certified Application Specialist. </w:t>
      </w:r>
    </w:p>
    <w:p w14:paraId="31FA59A1"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b/>
          <w:bCs/>
          <w:color w:val="000000"/>
          <w:sz w:val="24"/>
          <w:szCs w:val="24"/>
        </w:rPr>
        <w:t>δ</w:t>
      </w:r>
      <w:r w:rsidRPr="00FE17D2">
        <w:rPr>
          <w:rFonts w:cstheme="minorHAnsi"/>
          <w:b/>
          <w:bCs/>
          <w:color w:val="000000"/>
          <w:sz w:val="24"/>
          <w:szCs w:val="24"/>
          <w:lang w:val="en-US"/>
        </w:rPr>
        <w:t xml:space="preserve">) </w:t>
      </w:r>
      <w:r w:rsidRPr="00FE17D2">
        <w:rPr>
          <w:rFonts w:cstheme="minorHAnsi"/>
          <w:b/>
          <w:bCs/>
          <w:color w:val="000000"/>
          <w:sz w:val="24"/>
          <w:szCs w:val="24"/>
        </w:rPr>
        <w:t>Ι</w:t>
      </w:r>
      <w:r w:rsidRPr="00FE17D2">
        <w:rPr>
          <w:rFonts w:cstheme="minorHAnsi"/>
          <w:b/>
          <w:bCs/>
          <w:color w:val="000000"/>
          <w:sz w:val="24"/>
          <w:szCs w:val="24"/>
          <w:lang w:val="en-US"/>
        </w:rPr>
        <w:t xml:space="preserve">CT Hellas </w:t>
      </w:r>
      <w:r w:rsidRPr="00FE17D2">
        <w:rPr>
          <w:rFonts w:cstheme="minorHAnsi"/>
          <w:b/>
          <w:bCs/>
          <w:color w:val="000000"/>
          <w:sz w:val="24"/>
          <w:szCs w:val="24"/>
        </w:rPr>
        <w:t>Α</w:t>
      </w:r>
      <w:r w:rsidRPr="00FE17D2">
        <w:rPr>
          <w:rFonts w:cstheme="minorHAnsi"/>
          <w:b/>
          <w:bCs/>
          <w:color w:val="000000"/>
          <w:sz w:val="24"/>
          <w:szCs w:val="24"/>
          <w:lang w:val="en-US"/>
        </w:rPr>
        <w:t>.</w:t>
      </w:r>
      <w:r w:rsidRPr="00FE17D2">
        <w:rPr>
          <w:rFonts w:cstheme="minorHAnsi"/>
          <w:b/>
          <w:bCs/>
          <w:color w:val="000000"/>
          <w:sz w:val="24"/>
          <w:szCs w:val="24"/>
        </w:rPr>
        <w:t>Ε</w:t>
      </w:r>
      <w:r w:rsidRPr="00FE17D2">
        <w:rPr>
          <w:rFonts w:cstheme="minorHAnsi"/>
          <w:b/>
          <w:bCs/>
          <w:color w:val="000000"/>
          <w:sz w:val="24"/>
          <w:szCs w:val="24"/>
          <w:lang w:val="en-US"/>
        </w:rPr>
        <w:t xml:space="preserve">. </w:t>
      </w:r>
      <w:r w:rsidRPr="00FE17D2">
        <w:rPr>
          <w:rFonts w:cstheme="minorHAnsi"/>
          <w:b/>
          <w:bCs/>
          <w:color w:val="000000"/>
          <w:sz w:val="24"/>
          <w:szCs w:val="24"/>
        </w:rPr>
        <w:t>ή</w:t>
      </w:r>
      <w:r w:rsidRPr="00FE17D2">
        <w:rPr>
          <w:rFonts w:cstheme="minorHAnsi"/>
          <w:b/>
          <w:bCs/>
          <w:color w:val="000000"/>
          <w:sz w:val="24"/>
          <w:szCs w:val="24"/>
          <w:lang w:val="en-US"/>
        </w:rPr>
        <w:t xml:space="preserve"> ICT Europe </w:t>
      </w:r>
    </w:p>
    <w:p w14:paraId="6C4D4536"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 ICT Intermediate A </w:t>
      </w:r>
    </w:p>
    <w:p w14:paraId="6B650CA5"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 ICT Intermediate B </w:t>
      </w:r>
    </w:p>
    <w:p w14:paraId="1EA302AA"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 ICT Intermediate C </w:t>
      </w:r>
    </w:p>
    <w:p w14:paraId="6EA9FCCF"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b/>
          <w:bCs/>
          <w:color w:val="000000"/>
          <w:sz w:val="24"/>
          <w:szCs w:val="24"/>
        </w:rPr>
        <w:t>ε</w:t>
      </w:r>
      <w:r w:rsidRPr="00FE17D2">
        <w:rPr>
          <w:rFonts w:cstheme="minorHAnsi"/>
          <w:b/>
          <w:bCs/>
          <w:color w:val="000000"/>
          <w:sz w:val="24"/>
          <w:szCs w:val="24"/>
          <w:lang w:val="en-US"/>
        </w:rPr>
        <w:t xml:space="preserve">) </w:t>
      </w:r>
      <w:r w:rsidRPr="00FE17D2">
        <w:rPr>
          <w:rFonts w:cstheme="minorHAnsi"/>
          <w:b/>
          <w:bCs/>
          <w:color w:val="000000"/>
          <w:sz w:val="24"/>
          <w:szCs w:val="24"/>
        </w:rPr>
        <w:t>ΚΕΥ</w:t>
      </w:r>
      <w:r w:rsidRPr="00FE17D2">
        <w:rPr>
          <w:rFonts w:cstheme="minorHAnsi"/>
          <w:b/>
          <w:bCs/>
          <w:color w:val="000000"/>
          <w:sz w:val="24"/>
          <w:szCs w:val="24"/>
          <w:lang w:val="en-US"/>
        </w:rPr>
        <w:t xml:space="preserve">-CERT </w:t>
      </w:r>
    </w:p>
    <w:p w14:paraId="0A54953A"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 Key Cert IT Basic </w:t>
      </w:r>
    </w:p>
    <w:p w14:paraId="69ED87A4"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 Key Cert IT Initial </w:t>
      </w:r>
    </w:p>
    <w:p w14:paraId="587999E9"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b/>
          <w:bCs/>
          <w:color w:val="000000"/>
          <w:sz w:val="24"/>
          <w:szCs w:val="24"/>
        </w:rPr>
        <w:t>στ</w:t>
      </w:r>
      <w:r w:rsidRPr="00FE17D2">
        <w:rPr>
          <w:rFonts w:cstheme="minorHAnsi"/>
          <w:b/>
          <w:bCs/>
          <w:color w:val="000000"/>
          <w:sz w:val="24"/>
          <w:szCs w:val="24"/>
          <w:lang w:val="en-US"/>
        </w:rPr>
        <w:t xml:space="preserve">) ACTA </w:t>
      </w:r>
      <w:r w:rsidRPr="00FE17D2">
        <w:rPr>
          <w:rFonts w:cstheme="minorHAnsi"/>
          <w:b/>
          <w:bCs/>
          <w:color w:val="000000"/>
          <w:sz w:val="24"/>
          <w:szCs w:val="24"/>
        </w:rPr>
        <w:t>Α</w:t>
      </w:r>
      <w:r w:rsidRPr="00FE17D2">
        <w:rPr>
          <w:rFonts w:cstheme="minorHAnsi"/>
          <w:b/>
          <w:bCs/>
          <w:color w:val="000000"/>
          <w:sz w:val="24"/>
          <w:szCs w:val="24"/>
          <w:lang w:val="en-US"/>
        </w:rPr>
        <w:t>.</w:t>
      </w:r>
      <w:r w:rsidRPr="00FE17D2">
        <w:rPr>
          <w:rFonts w:cstheme="minorHAnsi"/>
          <w:b/>
          <w:bCs/>
          <w:color w:val="000000"/>
          <w:sz w:val="24"/>
          <w:szCs w:val="24"/>
        </w:rPr>
        <w:t>Ε</w:t>
      </w:r>
      <w:r w:rsidRPr="00FE17D2">
        <w:rPr>
          <w:rFonts w:cstheme="minorHAnsi"/>
          <w:b/>
          <w:bCs/>
          <w:color w:val="000000"/>
          <w:sz w:val="24"/>
          <w:szCs w:val="24"/>
          <w:lang w:val="en-US"/>
        </w:rPr>
        <w:t xml:space="preserve">. </w:t>
      </w:r>
    </w:p>
    <w:p w14:paraId="4C1258BC"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 Certified Computer User (CCU) </w:t>
      </w:r>
    </w:p>
    <w:p w14:paraId="76E2FD02"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 Certification Proficiency in IT Skills, CPIT </w:t>
      </w:r>
    </w:p>
    <w:p w14:paraId="7D113853"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b/>
          <w:bCs/>
          <w:color w:val="000000"/>
          <w:sz w:val="24"/>
          <w:szCs w:val="24"/>
        </w:rPr>
        <w:t>ζ</w:t>
      </w:r>
      <w:r w:rsidRPr="00FE17D2">
        <w:rPr>
          <w:rFonts w:cstheme="minorHAnsi"/>
          <w:b/>
          <w:bCs/>
          <w:color w:val="000000"/>
          <w:sz w:val="24"/>
          <w:szCs w:val="24"/>
          <w:lang w:val="en-US"/>
        </w:rPr>
        <w:t xml:space="preserve">) I SKILLS A.E. </w:t>
      </w:r>
    </w:p>
    <w:p w14:paraId="18AAB912"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 Basic I.T. Standard </w:t>
      </w:r>
    </w:p>
    <w:p w14:paraId="688AB730"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 Basic I.T. Thematic </w:t>
      </w:r>
    </w:p>
    <w:p w14:paraId="2CA28980"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 Basic I.T. Core </w:t>
      </w:r>
    </w:p>
    <w:p w14:paraId="7281BDE7"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b/>
          <w:bCs/>
          <w:color w:val="000000"/>
          <w:sz w:val="24"/>
          <w:szCs w:val="24"/>
        </w:rPr>
        <w:t>η</w:t>
      </w:r>
      <w:r w:rsidRPr="00FE17D2">
        <w:rPr>
          <w:rFonts w:cstheme="minorHAnsi"/>
          <w:b/>
          <w:bCs/>
          <w:color w:val="000000"/>
          <w:sz w:val="24"/>
          <w:szCs w:val="24"/>
          <w:lang w:val="en-US"/>
        </w:rPr>
        <w:t xml:space="preserve">) </w:t>
      </w:r>
      <w:r w:rsidRPr="00FE17D2">
        <w:rPr>
          <w:rFonts w:cstheme="minorHAnsi"/>
          <w:b/>
          <w:bCs/>
          <w:color w:val="000000"/>
          <w:sz w:val="24"/>
          <w:szCs w:val="24"/>
        </w:rPr>
        <w:t>ΤΕΛΕΦΩΣ</w:t>
      </w:r>
      <w:r w:rsidRPr="00FE17D2">
        <w:rPr>
          <w:rFonts w:cstheme="minorHAnsi"/>
          <w:b/>
          <w:bCs/>
          <w:color w:val="000000"/>
          <w:sz w:val="24"/>
          <w:szCs w:val="24"/>
          <w:lang w:val="en-US"/>
        </w:rPr>
        <w:t xml:space="preserve"> </w:t>
      </w:r>
      <w:r w:rsidRPr="00FE17D2">
        <w:rPr>
          <w:rFonts w:cstheme="minorHAnsi"/>
          <w:b/>
          <w:bCs/>
          <w:color w:val="000000"/>
          <w:sz w:val="24"/>
          <w:szCs w:val="24"/>
        </w:rPr>
        <w:t>ΤΡΕΙΝΙΝ</w:t>
      </w:r>
      <w:r w:rsidRPr="00FE17D2">
        <w:rPr>
          <w:rFonts w:cstheme="minorHAnsi"/>
          <w:b/>
          <w:bCs/>
          <w:color w:val="000000"/>
          <w:sz w:val="24"/>
          <w:szCs w:val="24"/>
          <w:lang w:val="en-US"/>
        </w:rPr>
        <w:t xml:space="preserve"> </w:t>
      </w:r>
      <w:r w:rsidRPr="00FE17D2">
        <w:rPr>
          <w:rFonts w:cstheme="minorHAnsi"/>
          <w:color w:val="000000"/>
          <w:sz w:val="24"/>
          <w:szCs w:val="24"/>
          <w:lang w:val="en-US"/>
        </w:rPr>
        <w:t xml:space="preserve">- </w:t>
      </w:r>
      <w:r w:rsidRPr="00FE17D2">
        <w:rPr>
          <w:rFonts w:cstheme="minorHAnsi"/>
          <w:b/>
          <w:bCs/>
          <w:color w:val="000000"/>
          <w:sz w:val="24"/>
          <w:szCs w:val="24"/>
          <w:lang w:val="en-US"/>
        </w:rPr>
        <w:t xml:space="preserve">TELEFOS TRAINING </w:t>
      </w:r>
      <w:r w:rsidRPr="00FE17D2">
        <w:rPr>
          <w:rFonts w:cstheme="minorHAnsi"/>
          <w:b/>
          <w:bCs/>
          <w:color w:val="000000"/>
          <w:sz w:val="24"/>
          <w:szCs w:val="24"/>
        </w:rPr>
        <w:t>ΕΠΕ</w:t>
      </w:r>
      <w:r w:rsidRPr="00FE17D2">
        <w:rPr>
          <w:rFonts w:cstheme="minorHAnsi"/>
          <w:b/>
          <w:bCs/>
          <w:color w:val="000000"/>
          <w:sz w:val="24"/>
          <w:szCs w:val="24"/>
          <w:lang w:val="en-US"/>
        </w:rPr>
        <w:t xml:space="preserve"> </w:t>
      </w:r>
      <w:r w:rsidRPr="00FE17D2">
        <w:rPr>
          <w:rFonts w:cstheme="minorHAnsi"/>
          <w:b/>
          <w:bCs/>
          <w:color w:val="000000"/>
          <w:sz w:val="24"/>
          <w:szCs w:val="24"/>
        </w:rPr>
        <w:t>ή</w:t>
      </w:r>
      <w:r w:rsidRPr="00FE17D2">
        <w:rPr>
          <w:rFonts w:cstheme="minorHAnsi"/>
          <w:b/>
          <w:bCs/>
          <w:color w:val="000000"/>
          <w:sz w:val="24"/>
          <w:szCs w:val="24"/>
          <w:lang w:val="en-US"/>
        </w:rPr>
        <w:t xml:space="preserve"> </w:t>
      </w:r>
      <w:r w:rsidRPr="00FE17D2">
        <w:rPr>
          <w:rFonts w:cstheme="minorHAnsi"/>
          <w:b/>
          <w:bCs/>
          <w:color w:val="000000"/>
          <w:sz w:val="24"/>
          <w:szCs w:val="24"/>
        </w:rPr>
        <w:t>ΤΕΛΕΦΩΣ</w:t>
      </w:r>
      <w:r w:rsidRPr="00FE17D2">
        <w:rPr>
          <w:rFonts w:cstheme="minorHAnsi"/>
          <w:b/>
          <w:bCs/>
          <w:color w:val="000000"/>
          <w:sz w:val="24"/>
          <w:szCs w:val="24"/>
          <w:lang w:val="en-US"/>
        </w:rPr>
        <w:t xml:space="preserve"> </w:t>
      </w:r>
      <w:r w:rsidRPr="00FE17D2">
        <w:rPr>
          <w:rFonts w:cstheme="minorHAnsi"/>
          <w:b/>
          <w:bCs/>
          <w:color w:val="000000"/>
          <w:sz w:val="24"/>
          <w:szCs w:val="24"/>
        </w:rPr>
        <w:t>ΣΕΡΤ</w:t>
      </w:r>
      <w:r w:rsidRPr="00FE17D2">
        <w:rPr>
          <w:rFonts w:cstheme="minorHAnsi"/>
          <w:b/>
          <w:bCs/>
          <w:color w:val="000000"/>
          <w:sz w:val="24"/>
          <w:szCs w:val="24"/>
          <w:lang w:val="en-US"/>
        </w:rPr>
        <w:t xml:space="preserve"> </w:t>
      </w:r>
      <w:r w:rsidRPr="00FE17D2">
        <w:rPr>
          <w:rFonts w:cstheme="minorHAnsi"/>
          <w:color w:val="000000"/>
          <w:sz w:val="24"/>
          <w:szCs w:val="24"/>
          <w:lang w:val="en-US"/>
        </w:rPr>
        <w:t xml:space="preserve">- TELEFOS CERT </w:t>
      </w:r>
      <w:r w:rsidRPr="00FE17D2">
        <w:rPr>
          <w:rFonts w:cstheme="minorHAnsi"/>
          <w:b/>
          <w:bCs/>
          <w:color w:val="000000"/>
          <w:sz w:val="24"/>
          <w:szCs w:val="24"/>
        </w:rPr>
        <w:t>ΕΠΕ</w:t>
      </w:r>
      <w:r w:rsidRPr="00FE17D2">
        <w:rPr>
          <w:rFonts w:cstheme="minorHAnsi"/>
          <w:b/>
          <w:bCs/>
          <w:color w:val="000000"/>
          <w:sz w:val="24"/>
          <w:szCs w:val="24"/>
          <w:lang w:val="en-US"/>
        </w:rPr>
        <w:t xml:space="preserve"> </w:t>
      </w:r>
    </w:p>
    <w:p w14:paraId="765F2EEA"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b/>
          <w:bCs/>
          <w:color w:val="000000"/>
          <w:sz w:val="24"/>
          <w:szCs w:val="24"/>
        </w:rPr>
        <w:t>ή</w:t>
      </w:r>
      <w:r w:rsidRPr="00FE17D2">
        <w:rPr>
          <w:rFonts w:cstheme="minorHAnsi"/>
          <w:b/>
          <w:bCs/>
          <w:color w:val="000000"/>
          <w:sz w:val="24"/>
          <w:szCs w:val="24"/>
          <w:lang w:val="en-US"/>
        </w:rPr>
        <w:t xml:space="preserve"> </w:t>
      </w:r>
      <w:r w:rsidRPr="00FE17D2">
        <w:rPr>
          <w:rFonts w:cstheme="minorHAnsi"/>
          <w:b/>
          <w:bCs/>
          <w:color w:val="000000"/>
          <w:sz w:val="24"/>
          <w:szCs w:val="24"/>
        </w:rPr>
        <w:t>ΙΝΦΟΣΕΡΤ</w:t>
      </w:r>
      <w:r w:rsidRPr="00FE17D2">
        <w:rPr>
          <w:rFonts w:cstheme="minorHAnsi"/>
          <w:b/>
          <w:bCs/>
          <w:color w:val="000000"/>
          <w:sz w:val="24"/>
          <w:szCs w:val="24"/>
          <w:lang w:val="en-US"/>
        </w:rPr>
        <w:t xml:space="preserve"> </w:t>
      </w:r>
      <w:r w:rsidRPr="00FE17D2">
        <w:rPr>
          <w:rFonts w:cstheme="minorHAnsi"/>
          <w:color w:val="000000"/>
          <w:sz w:val="24"/>
          <w:szCs w:val="24"/>
          <w:lang w:val="en-US"/>
        </w:rPr>
        <w:t xml:space="preserve">- INFOCERT </w:t>
      </w:r>
      <w:r w:rsidRPr="00FE17D2">
        <w:rPr>
          <w:rFonts w:cstheme="minorHAnsi"/>
          <w:b/>
          <w:bCs/>
          <w:color w:val="000000"/>
          <w:sz w:val="24"/>
          <w:szCs w:val="24"/>
        </w:rPr>
        <w:t>ΕΠΕ</w:t>
      </w:r>
      <w:r w:rsidRPr="00FE17D2">
        <w:rPr>
          <w:rFonts w:cstheme="minorHAnsi"/>
          <w:b/>
          <w:bCs/>
          <w:color w:val="000000"/>
          <w:sz w:val="24"/>
          <w:szCs w:val="24"/>
          <w:lang w:val="en-US"/>
        </w:rPr>
        <w:t xml:space="preserve"> </w:t>
      </w:r>
    </w:p>
    <w:p w14:paraId="3C97CBB5"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 Basic Skills </w:t>
      </w:r>
      <w:r w:rsidRPr="00FE17D2">
        <w:rPr>
          <w:rFonts w:cstheme="minorHAnsi"/>
          <w:color w:val="000000"/>
          <w:sz w:val="24"/>
          <w:szCs w:val="24"/>
        </w:rPr>
        <w:t>ή</w:t>
      </w:r>
      <w:r w:rsidRPr="00FE17D2">
        <w:rPr>
          <w:rFonts w:cstheme="minorHAnsi"/>
          <w:color w:val="000000"/>
          <w:sz w:val="24"/>
          <w:szCs w:val="24"/>
          <w:lang w:val="en-US"/>
        </w:rPr>
        <w:t xml:space="preserve"> </w:t>
      </w:r>
      <w:proofErr w:type="spellStart"/>
      <w:r w:rsidRPr="00FE17D2">
        <w:rPr>
          <w:rFonts w:cstheme="minorHAnsi"/>
          <w:color w:val="000000"/>
          <w:sz w:val="24"/>
          <w:szCs w:val="24"/>
          <w:lang w:val="en-US"/>
        </w:rPr>
        <w:t>Infocert</w:t>
      </w:r>
      <w:proofErr w:type="spellEnd"/>
      <w:r w:rsidRPr="00FE17D2">
        <w:rPr>
          <w:rFonts w:cstheme="minorHAnsi"/>
          <w:color w:val="000000"/>
          <w:sz w:val="24"/>
          <w:szCs w:val="24"/>
          <w:lang w:val="en-US"/>
        </w:rPr>
        <w:t xml:space="preserve"> Basic Skills (25.6.2008 </w:t>
      </w:r>
      <w:r w:rsidRPr="00FE17D2">
        <w:rPr>
          <w:rFonts w:cstheme="minorHAnsi"/>
          <w:color w:val="000000"/>
          <w:sz w:val="24"/>
          <w:szCs w:val="24"/>
        </w:rPr>
        <w:t>αλλαγή</w:t>
      </w:r>
      <w:r w:rsidRPr="00FE17D2">
        <w:rPr>
          <w:rFonts w:cstheme="minorHAnsi"/>
          <w:color w:val="000000"/>
          <w:sz w:val="24"/>
          <w:szCs w:val="24"/>
          <w:lang w:val="en-US"/>
        </w:rPr>
        <w:t xml:space="preserve"> </w:t>
      </w:r>
      <w:r w:rsidRPr="00FE17D2">
        <w:rPr>
          <w:rFonts w:cstheme="minorHAnsi"/>
          <w:color w:val="000000"/>
          <w:sz w:val="24"/>
          <w:szCs w:val="24"/>
        </w:rPr>
        <w:t>ονομασίας</w:t>
      </w:r>
      <w:r w:rsidRPr="00FE17D2">
        <w:rPr>
          <w:rFonts w:cstheme="minorHAnsi"/>
          <w:color w:val="000000"/>
          <w:sz w:val="24"/>
          <w:szCs w:val="24"/>
          <w:lang w:val="en-US"/>
        </w:rPr>
        <w:t xml:space="preserve"> </w:t>
      </w:r>
      <w:r w:rsidRPr="00FE17D2">
        <w:rPr>
          <w:rFonts w:cstheme="minorHAnsi"/>
          <w:color w:val="000000"/>
          <w:sz w:val="24"/>
          <w:szCs w:val="24"/>
        </w:rPr>
        <w:t>τίτλου</w:t>
      </w:r>
      <w:r w:rsidRPr="00FE17D2">
        <w:rPr>
          <w:rFonts w:cstheme="minorHAnsi"/>
          <w:color w:val="000000"/>
          <w:sz w:val="24"/>
          <w:szCs w:val="24"/>
          <w:lang w:val="en-US"/>
        </w:rPr>
        <w:t xml:space="preserve">) </w:t>
      </w:r>
    </w:p>
    <w:p w14:paraId="266EAC9B"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rPr>
      </w:pPr>
      <w:r w:rsidRPr="00FE17D2">
        <w:rPr>
          <w:rFonts w:cstheme="minorHAnsi"/>
          <w:color w:val="000000"/>
          <w:sz w:val="24"/>
          <w:szCs w:val="24"/>
        </w:rPr>
        <w:t xml:space="preserve">• Basic ή Infocert Basic (25.6.2008 αλλαγή ονομασίας τίτλου) </w:t>
      </w:r>
    </w:p>
    <w:p w14:paraId="7EE08594"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 Integration Skills </w:t>
      </w:r>
      <w:r w:rsidRPr="00FE17D2">
        <w:rPr>
          <w:rFonts w:cstheme="minorHAnsi"/>
          <w:color w:val="000000"/>
          <w:sz w:val="24"/>
          <w:szCs w:val="24"/>
        </w:rPr>
        <w:t>ή</w:t>
      </w:r>
      <w:r w:rsidRPr="00FE17D2">
        <w:rPr>
          <w:rFonts w:cstheme="minorHAnsi"/>
          <w:color w:val="000000"/>
          <w:sz w:val="24"/>
          <w:szCs w:val="24"/>
          <w:lang w:val="en-US"/>
        </w:rPr>
        <w:t xml:space="preserve"> </w:t>
      </w:r>
      <w:proofErr w:type="spellStart"/>
      <w:r w:rsidRPr="00FE17D2">
        <w:rPr>
          <w:rFonts w:cstheme="minorHAnsi"/>
          <w:color w:val="000000"/>
          <w:sz w:val="24"/>
          <w:szCs w:val="24"/>
          <w:lang w:val="en-US"/>
        </w:rPr>
        <w:t>Infocert</w:t>
      </w:r>
      <w:proofErr w:type="spellEnd"/>
      <w:r w:rsidRPr="00FE17D2">
        <w:rPr>
          <w:rFonts w:cstheme="minorHAnsi"/>
          <w:color w:val="000000"/>
          <w:sz w:val="24"/>
          <w:szCs w:val="24"/>
          <w:lang w:val="en-US"/>
        </w:rPr>
        <w:t xml:space="preserve"> Integration Skills (25.6.2008 </w:t>
      </w:r>
      <w:r w:rsidRPr="00FE17D2">
        <w:rPr>
          <w:rFonts w:cstheme="minorHAnsi"/>
          <w:color w:val="000000"/>
          <w:sz w:val="24"/>
          <w:szCs w:val="24"/>
        </w:rPr>
        <w:t>αλλαγή</w:t>
      </w:r>
      <w:r w:rsidRPr="00FE17D2">
        <w:rPr>
          <w:rFonts w:cstheme="minorHAnsi"/>
          <w:color w:val="000000"/>
          <w:sz w:val="24"/>
          <w:szCs w:val="24"/>
          <w:lang w:val="en-US"/>
        </w:rPr>
        <w:t xml:space="preserve"> </w:t>
      </w:r>
      <w:r w:rsidRPr="00FE17D2">
        <w:rPr>
          <w:rFonts w:cstheme="minorHAnsi"/>
          <w:color w:val="000000"/>
          <w:sz w:val="24"/>
          <w:szCs w:val="24"/>
        </w:rPr>
        <w:t>ονομασίας</w:t>
      </w:r>
      <w:r w:rsidRPr="00FE17D2">
        <w:rPr>
          <w:rFonts w:cstheme="minorHAnsi"/>
          <w:color w:val="000000"/>
          <w:sz w:val="24"/>
          <w:szCs w:val="24"/>
          <w:lang w:val="en-US"/>
        </w:rPr>
        <w:t xml:space="preserve"> </w:t>
      </w:r>
      <w:r w:rsidRPr="00FE17D2">
        <w:rPr>
          <w:rFonts w:cstheme="minorHAnsi"/>
          <w:color w:val="000000"/>
          <w:sz w:val="24"/>
          <w:szCs w:val="24"/>
        </w:rPr>
        <w:t>τίτλου</w:t>
      </w:r>
      <w:r w:rsidRPr="00FE17D2">
        <w:rPr>
          <w:rFonts w:cstheme="minorHAnsi"/>
          <w:color w:val="000000"/>
          <w:sz w:val="24"/>
          <w:szCs w:val="24"/>
          <w:lang w:val="en-US"/>
        </w:rPr>
        <w:t xml:space="preserve">) </w:t>
      </w:r>
    </w:p>
    <w:p w14:paraId="067185B7"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 </w:t>
      </w:r>
      <w:proofErr w:type="spellStart"/>
      <w:r w:rsidRPr="00FE17D2">
        <w:rPr>
          <w:rFonts w:cstheme="minorHAnsi"/>
          <w:color w:val="000000"/>
          <w:sz w:val="24"/>
          <w:szCs w:val="24"/>
          <w:lang w:val="en-US"/>
        </w:rPr>
        <w:t>Infocert</w:t>
      </w:r>
      <w:proofErr w:type="spellEnd"/>
      <w:r w:rsidRPr="00FE17D2">
        <w:rPr>
          <w:rFonts w:cstheme="minorHAnsi"/>
          <w:color w:val="000000"/>
          <w:sz w:val="24"/>
          <w:szCs w:val="24"/>
          <w:lang w:val="en-US"/>
        </w:rPr>
        <w:t xml:space="preserve"> Unities </w:t>
      </w:r>
    </w:p>
    <w:p w14:paraId="4C237633"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b/>
          <w:bCs/>
          <w:color w:val="000000"/>
          <w:sz w:val="24"/>
          <w:szCs w:val="24"/>
        </w:rPr>
        <w:t>θ</w:t>
      </w:r>
      <w:r w:rsidRPr="00FE17D2">
        <w:rPr>
          <w:rFonts w:cstheme="minorHAnsi"/>
          <w:b/>
          <w:bCs/>
          <w:color w:val="000000"/>
          <w:sz w:val="24"/>
          <w:szCs w:val="24"/>
          <w:lang w:val="en-US"/>
        </w:rPr>
        <w:t>) DIPLOMA-</w:t>
      </w:r>
      <w:r w:rsidRPr="00FE17D2">
        <w:rPr>
          <w:rFonts w:cstheme="minorHAnsi"/>
          <w:b/>
          <w:bCs/>
          <w:color w:val="000000"/>
          <w:sz w:val="24"/>
          <w:szCs w:val="24"/>
        </w:rPr>
        <w:t>ΦΟΡΕΑΣ</w:t>
      </w:r>
      <w:r w:rsidRPr="00FE17D2">
        <w:rPr>
          <w:rFonts w:cstheme="minorHAnsi"/>
          <w:b/>
          <w:bCs/>
          <w:color w:val="000000"/>
          <w:sz w:val="24"/>
          <w:szCs w:val="24"/>
          <w:lang w:val="en-US"/>
        </w:rPr>
        <w:t xml:space="preserve"> </w:t>
      </w:r>
      <w:r w:rsidRPr="00FE17D2">
        <w:rPr>
          <w:rFonts w:cstheme="minorHAnsi"/>
          <w:b/>
          <w:bCs/>
          <w:color w:val="000000"/>
          <w:sz w:val="24"/>
          <w:szCs w:val="24"/>
        </w:rPr>
        <w:t>ΠΙΣΤΟΠΟΙΗΣΗΣ</w:t>
      </w:r>
      <w:r w:rsidRPr="00FE17D2">
        <w:rPr>
          <w:rFonts w:cstheme="minorHAnsi"/>
          <w:b/>
          <w:bCs/>
          <w:color w:val="000000"/>
          <w:sz w:val="24"/>
          <w:szCs w:val="24"/>
          <w:lang w:val="en-US"/>
        </w:rPr>
        <w:t xml:space="preserve"> </w:t>
      </w:r>
      <w:r w:rsidRPr="00FE17D2">
        <w:rPr>
          <w:rFonts w:cstheme="minorHAnsi"/>
          <w:b/>
          <w:bCs/>
          <w:color w:val="000000"/>
          <w:sz w:val="24"/>
          <w:szCs w:val="24"/>
        </w:rPr>
        <w:t>ΑΝΘΡΩΠΙΝΟΥ</w:t>
      </w:r>
      <w:r w:rsidRPr="00FE17D2">
        <w:rPr>
          <w:rFonts w:cstheme="minorHAnsi"/>
          <w:b/>
          <w:bCs/>
          <w:color w:val="000000"/>
          <w:sz w:val="24"/>
          <w:szCs w:val="24"/>
          <w:lang w:val="en-US"/>
        </w:rPr>
        <w:t xml:space="preserve"> </w:t>
      </w:r>
      <w:r w:rsidRPr="00FE17D2">
        <w:rPr>
          <w:rFonts w:cstheme="minorHAnsi"/>
          <w:b/>
          <w:bCs/>
          <w:color w:val="000000"/>
          <w:sz w:val="24"/>
          <w:szCs w:val="24"/>
        </w:rPr>
        <w:t>ΔΥΝΑΜΙΚΟΥ</w:t>
      </w:r>
      <w:r w:rsidRPr="00FE17D2">
        <w:rPr>
          <w:rFonts w:cstheme="minorHAnsi"/>
          <w:b/>
          <w:bCs/>
          <w:color w:val="000000"/>
          <w:sz w:val="24"/>
          <w:szCs w:val="24"/>
          <w:lang w:val="en-US"/>
        </w:rPr>
        <w:t xml:space="preserve"> </w:t>
      </w:r>
    </w:p>
    <w:p w14:paraId="077A6FA0"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 Basic Office </w:t>
      </w:r>
    </w:p>
    <w:p w14:paraId="7F191294"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 Business Office </w:t>
      </w:r>
    </w:p>
    <w:p w14:paraId="7FEAC693"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b/>
          <w:bCs/>
          <w:color w:val="000000"/>
          <w:sz w:val="24"/>
          <w:szCs w:val="24"/>
        </w:rPr>
        <w:t>ι</w:t>
      </w:r>
      <w:r w:rsidRPr="00FE17D2">
        <w:rPr>
          <w:rFonts w:cstheme="minorHAnsi"/>
          <w:b/>
          <w:bCs/>
          <w:color w:val="000000"/>
          <w:sz w:val="24"/>
          <w:szCs w:val="24"/>
          <w:lang w:val="en-US"/>
        </w:rPr>
        <w:t xml:space="preserve">) GLOBAL CERT </w:t>
      </w:r>
      <w:r w:rsidRPr="00FE17D2">
        <w:rPr>
          <w:rFonts w:cstheme="minorHAnsi"/>
          <w:b/>
          <w:bCs/>
          <w:color w:val="000000"/>
          <w:sz w:val="24"/>
          <w:szCs w:val="24"/>
        </w:rPr>
        <w:t>ΠΙΣΤΟΠΟΙΗΣΗ</w:t>
      </w:r>
      <w:r w:rsidRPr="00FE17D2">
        <w:rPr>
          <w:rFonts w:cstheme="minorHAnsi"/>
          <w:b/>
          <w:bCs/>
          <w:color w:val="000000"/>
          <w:sz w:val="24"/>
          <w:szCs w:val="24"/>
          <w:lang w:val="en-US"/>
        </w:rPr>
        <w:t xml:space="preserve"> </w:t>
      </w:r>
      <w:r w:rsidRPr="00FE17D2">
        <w:rPr>
          <w:rFonts w:cstheme="minorHAnsi"/>
          <w:b/>
          <w:bCs/>
          <w:color w:val="000000"/>
          <w:sz w:val="24"/>
          <w:szCs w:val="24"/>
        </w:rPr>
        <w:t>ΑΝΘΡΩΠΙΚΟΥ</w:t>
      </w:r>
      <w:r w:rsidRPr="00FE17D2">
        <w:rPr>
          <w:rFonts w:cstheme="minorHAnsi"/>
          <w:b/>
          <w:bCs/>
          <w:color w:val="000000"/>
          <w:sz w:val="24"/>
          <w:szCs w:val="24"/>
          <w:lang w:val="en-US"/>
        </w:rPr>
        <w:t xml:space="preserve"> </w:t>
      </w:r>
      <w:r w:rsidRPr="00FE17D2">
        <w:rPr>
          <w:rFonts w:cstheme="minorHAnsi"/>
          <w:b/>
          <w:bCs/>
          <w:color w:val="000000"/>
          <w:sz w:val="24"/>
          <w:szCs w:val="24"/>
        </w:rPr>
        <w:t>ΔΥΝΑΜΙΚΟΥ</w:t>
      </w:r>
      <w:r w:rsidRPr="00FE17D2">
        <w:rPr>
          <w:rFonts w:cstheme="minorHAnsi"/>
          <w:b/>
          <w:bCs/>
          <w:color w:val="000000"/>
          <w:sz w:val="24"/>
          <w:szCs w:val="24"/>
          <w:lang w:val="en-US"/>
        </w:rPr>
        <w:t xml:space="preserve"> </w:t>
      </w:r>
      <w:r w:rsidRPr="00FE17D2">
        <w:rPr>
          <w:rFonts w:cstheme="minorHAnsi"/>
          <w:b/>
          <w:bCs/>
          <w:color w:val="000000"/>
          <w:sz w:val="24"/>
          <w:szCs w:val="24"/>
        </w:rPr>
        <w:t>ΑΝΩΝΥΜΗ</w:t>
      </w:r>
      <w:r w:rsidRPr="00FE17D2">
        <w:rPr>
          <w:rFonts w:cstheme="minorHAnsi"/>
          <w:b/>
          <w:bCs/>
          <w:color w:val="000000"/>
          <w:sz w:val="24"/>
          <w:szCs w:val="24"/>
          <w:lang w:val="en-US"/>
        </w:rPr>
        <w:t xml:space="preserve"> </w:t>
      </w:r>
      <w:r w:rsidRPr="00FE17D2">
        <w:rPr>
          <w:rFonts w:cstheme="minorHAnsi"/>
          <w:b/>
          <w:bCs/>
          <w:color w:val="000000"/>
          <w:sz w:val="24"/>
          <w:szCs w:val="24"/>
        </w:rPr>
        <w:t>ΕΤΑΙΡΕΙΑ</w:t>
      </w:r>
      <w:r w:rsidRPr="00FE17D2">
        <w:rPr>
          <w:rFonts w:cstheme="minorHAnsi"/>
          <w:b/>
          <w:bCs/>
          <w:color w:val="000000"/>
          <w:sz w:val="24"/>
          <w:szCs w:val="24"/>
          <w:lang w:val="en-US"/>
        </w:rPr>
        <w:t xml:space="preserve"> </w:t>
      </w:r>
    </w:p>
    <w:p w14:paraId="6CD0FDB2"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&lt;&lt; </w:t>
      </w:r>
      <w:r w:rsidRPr="00FE17D2">
        <w:rPr>
          <w:rFonts w:cstheme="minorHAnsi"/>
          <w:b/>
          <w:bCs/>
          <w:color w:val="000000"/>
          <w:sz w:val="24"/>
          <w:szCs w:val="24"/>
          <w:lang w:val="en-US"/>
        </w:rPr>
        <w:t xml:space="preserve">GLOBAL CERT&gt;&gt; </w:t>
      </w:r>
    </w:p>
    <w:p w14:paraId="28A17F17"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Global Intermediate </w:t>
      </w:r>
    </w:p>
    <w:p w14:paraId="56955EB6"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 Global Intermediate A </w:t>
      </w:r>
    </w:p>
    <w:p w14:paraId="3B5F3F4A"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 Global Intermediate B </w:t>
      </w:r>
    </w:p>
    <w:p w14:paraId="500BC52F"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 Global Intermediate C </w:t>
      </w:r>
    </w:p>
    <w:p w14:paraId="6E988AF7"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 Global Basic Office </w:t>
      </w:r>
    </w:p>
    <w:p w14:paraId="6D181F56"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 Global Advanced Plus </w:t>
      </w:r>
    </w:p>
    <w:p w14:paraId="51771EF3"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 Global Intermediate Express </w:t>
      </w:r>
    </w:p>
    <w:p w14:paraId="61EB4217"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 Global Office Expert </w:t>
      </w:r>
    </w:p>
    <w:p w14:paraId="19536930"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b/>
          <w:bCs/>
          <w:color w:val="000000"/>
          <w:sz w:val="24"/>
          <w:szCs w:val="24"/>
        </w:rPr>
        <w:t>ια</w:t>
      </w:r>
      <w:r w:rsidRPr="00FE17D2">
        <w:rPr>
          <w:rFonts w:cstheme="minorHAnsi"/>
          <w:b/>
          <w:bCs/>
          <w:color w:val="000000"/>
          <w:sz w:val="24"/>
          <w:szCs w:val="24"/>
          <w:lang w:val="en-US"/>
        </w:rPr>
        <w:t xml:space="preserve">) UNICERT UNIVERSAL CERTIFICATION SOLUTIONS </w:t>
      </w:r>
      <w:r w:rsidRPr="00FE17D2">
        <w:rPr>
          <w:rFonts w:cstheme="minorHAnsi"/>
          <w:color w:val="000000"/>
          <w:sz w:val="24"/>
          <w:szCs w:val="24"/>
          <w:lang w:val="en-US"/>
        </w:rPr>
        <w:t xml:space="preserve">- </w:t>
      </w:r>
      <w:r w:rsidRPr="00FE17D2">
        <w:rPr>
          <w:rFonts w:cstheme="minorHAnsi"/>
          <w:b/>
          <w:bCs/>
          <w:color w:val="000000"/>
          <w:sz w:val="24"/>
          <w:szCs w:val="24"/>
        </w:rPr>
        <w:t>ΦΟΡΕΑΣ</w:t>
      </w:r>
      <w:r w:rsidRPr="00FE17D2">
        <w:rPr>
          <w:rFonts w:cstheme="minorHAnsi"/>
          <w:b/>
          <w:bCs/>
          <w:color w:val="000000"/>
          <w:sz w:val="24"/>
          <w:szCs w:val="24"/>
          <w:lang w:val="en-US"/>
        </w:rPr>
        <w:t xml:space="preserve"> </w:t>
      </w:r>
      <w:r w:rsidRPr="00FE17D2">
        <w:rPr>
          <w:rFonts w:cstheme="minorHAnsi"/>
          <w:b/>
          <w:bCs/>
          <w:color w:val="000000"/>
          <w:sz w:val="24"/>
          <w:szCs w:val="24"/>
        </w:rPr>
        <w:t>ΠΙΣΤΟΠΟΙΗΣΗΣ</w:t>
      </w:r>
      <w:r w:rsidRPr="00FE17D2">
        <w:rPr>
          <w:rFonts w:cstheme="minorHAnsi"/>
          <w:b/>
          <w:bCs/>
          <w:color w:val="000000"/>
          <w:sz w:val="24"/>
          <w:szCs w:val="24"/>
          <w:lang w:val="en-US"/>
        </w:rPr>
        <w:t xml:space="preserve"> </w:t>
      </w:r>
      <w:r w:rsidRPr="00FE17D2">
        <w:rPr>
          <w:rFonts w:cstheme="minorHAnsi"/>
          <w:b/>
          <w:bCs/>
          <w:color w:val="000000"/>
          <w:sz w:val="24"/>
          <w:szCs w:val="24"/>
        </w:rPr>
        <w:t>ΑΝΘΡΩΠΙΝΟΥ</w:t>
      </w:r>
      <w:r w:rsidRPr="00FE17D2">
        <w:rPr>
          <w:rFonts w:cstheme="minorHAnsi"/>
          <w:b/>
          <w:bCs/>
          <w:color w:val="000000"/>
          <w:sz w:val="24"/>
          <w:szCs w:val="24"/>
          <w:lang w:val="en-US"/>
        </w:rPr>
        <w:t xml:space="preserve"> </w:t>
      </w:r>
      <w:r w:rsidRPr="00FE17D2">
        <w:rPr>
          <w:rFonts w:cstheme="minorHAnsi"/>
          <w:b/>
          <w:bCs/>
          <w:color w:val="000000"/>
          <w:sz w:val="24"/>
          <w:szCs w:val="24"/>
        </w:rPr>
        <w:t>ΔΥΝΑΜΙΚΟΥ</w:t>
      </w:r>
      <w:r w:rsidRPr="00FE17D2">
        <w:rPr>
          <w:rFonts w:cstheme="minorHAnsi"/>
          <w:b/>
          <w:bCs/>
          <w:color w:val="000000"/>
          <w:sz w:val="24"/>
          <w:szCs w:val="24"/>
          <w:lang w:val="en-US"/>
        </w:rPr>
        <w:t xml:space="preserve"> </w:t>
      </w:r>
    </w:p>
    <w:p w14:paraId="2FF72171"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 </w:t>
      </w:r>
      <w:proofErr w:type="spellStart"/>
      <w:r w:rsidRPr="00FE17D2">
        <w:rPr>
          <w:rFonts w:cstheme="minorHAnsi"/>
          <w:color w:val="000000"/>
          <w:sz w:val="24"/>
          <w:szCs w:val="24"/>
          <w:lang w:val="en-US"/>
        </w:rPr>
        <w:t>Unicert</w:t>
      </w:r>
      <w:proofErr w:type="spellEnd"/>
      <w:r w:rsidRPr="00FE17D2">
        <w:rPr>
          <w:rFonts w:cstheme="minorHAnsi"/>
          <w:color w:val="000000"/>
          <w:sz w:val="24"/>
          <w:szCs w:val="24"/>
          <w:lang w:val="en-US"/>
        </w:rPr>
        <w:t xml:space="preserve"> Primary </w:t>
      </w:r>
    </w:p>
    <w:p w14:paraId="36CABF12"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 </w:t>
      </w:r>
      <w:proofErr w:type="spellStart"/>
      <w:r w:rsidRPr="00FE17D2">
        <w:rPr>
          <w:rFonts w:cstheme="minorHAnsi"/>
          <w:color w:val="000000"/>
          <w:sz w:val="24"/>
          <w:szCs w:val="24"/>
          <w:lang w:val="en-US"/>
        </w:rPr>
        <w:t>Unicert</w:t>
      </w:r>
      <w:proofErr w:type="spellEnd"/>
      <w:r w:rsidRPr="00FE17D2">
        <w:rPr>
          <w:rFonts w:cstheme="minorHAnsi"/>
          <w:color w:val="000000"/>
          <w:sz w:val="24"/>
          <w:szCs w:val="24"/>
          <w:lang w:val="en-US"/>
        </w:rPr>
        <w:t xml:space="preserve"> Primary </w:t>
      </w:r>
      <w:r w:rsidRPr="00FE17D2">
        <w:rPr>
          <w:rFonts w:cstheme="minorHAnsi"/>
          <w:color w:val="000000"/>
          <w:sz w:val="24"/>
          <w:szCs w:val="24"/>
        </w:rPr>
        <w:t>Διαθεματικό</w:t>
      </w:r>
      <w:r w:rsidRPr="00FE17D2">
        <w:rPr>
          <w:rFonts w:cstheme="minorHAnsi"/>
          <w:color w:val="000000"/>
          <w:sz w:val="24"/>
          <w:szCs w:val="24"/>
          <w:lang w:val="en-US"/>
        </w:rPr>
        <w:t xml:space="preserve"> </w:t>
      </w:r>
    </w:p>
    <w:p w14:paraId="2B8C7D8E" w14:textId="177C39A8" w:rsidR="00FE17D2" w:rsidRDefault="00FE17D2" w:rsidP="00931B9F">
      <w:pPr>
        <w:spacing w:before="80" w:after="0" w:line="360" w:lineRule="auto"/>
        <w:jc w:val="both"/>
        <w:rPr>
          <w:rFonts w:cstheme="minorHAnsi"/>
          <w:color w:val="000000"/>
          <w:sz w:val="24"/>
          <w:szCs w:val="24"/>
          <w:lang w:val="en-US"/>
        </w:rPr>
      </w:pPr>
      <w:r w:rsidRPr="00FE17D2">
        <w:rPr>
          <w:rFonts w:cstheme="minorHAnsi"/>
          <w:color w:val="000000"/>
          <w:sz w:val="24"/>
          <w:szCs w:val="24"/>
          <w:lang w:val="en-US"/>
        </w:rPr>
        <w:t xml:space="preserve">• </w:t>
      </w:r>
      <w:proofErr w:type="spellStart"/>
      <w:r w:rsidRPr="00FE17D2">
        <w:rPr>
          <w:rFonts w:cstheme="minorHAnsi"/>
          <w:color w:val="000000"/>
          <w:sz w:val="24"/>
          <w:szCs w:val="24"/>
          <w:lang w:val="en-US"/>
        </w:rPr>
        <w:t>Unicert</w:t>
      </w:r>
      <w:proofErr w:type="spellEnd"/>
      <w:r w:rsidRPr="00FE17D2">
        <w:rPr>
          <w:rFonts w:cstheme="minorHAnsi"/>
          <w:color w:val="000000"/>
          <w:sz w:val="24"/>
          <w:szCs w:val="24"/>
          <w:lang w:val="en-US"/>
        </w:rPr>
        <w:t xml:space="preserve"> Advanced Plus</w:t>
      </w:r>
    </w:p>
    <w:p w14:paraId="10380E71"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b/>
          <w:bCs/>
          <w:color w:val="000000"/>
          <w:sz w:val="24"/>
          <w:szCs w:val="24"/>
        </w:rPr>
        <w:t>Ιβ</w:t>
      </w:r>
      <w:r w:rsidRPr="00FE17D2">
        <w:rPr>
          <w:rFonts w:cstheme="minorHAnsi"/>
          <w:b/>
          <w:bCs/>
          <w:color w:val="000000"/>
          <w:sz w:val="24"/>
          <w:szCs w:val="24"/>
          <w:lang w:val="en-US"/>
        </w:rPr>
        <w:t xml:space="preserve">) ACTA-INFOTEST </w:t>
      </w:r>
      <w:r w:rsidRPr="00FE17D2">
        <w:rPr>
          <w:rFonts w:cstheme="minorHAnsi"/>
          <w:color w:val="000000"/>
          <w:sz w:val="24"/>
          <w:szCs w:val="24"/>
        </w:rPr>
        <w:t>ΠΙΣΤΟΠΟΙΗΣΕΙΣ</w:t>
      </w:r>
      <w:r w:rsidRPr="00FE17D2">
        <w:rPr>
          <w:rFonts w:cstheme="minorHAnsi"/>
          <w:color w:val="000000"/>
          <w:sz w:val="24"/>
          <w:szCs w:val="24"/>
          <w:lang w:val="en-US"/>
        </w:rPr>
        <w:t xml:space="preserve"> </w:t>
      </w:r>
      <w:r w:rsidRPr="00FE17D2">
        <w:rPr>
          <w:rFonts w:cstheme="minorHAnsi"/>
          <w:color w:val="000000"/>
          <w:sz w:val="24"/>
          <w:szCs w:val="24"/>
        </w:rPr>
        <w:t>Ε</w:t>
      </w:r>
      <w:r w:rsidRPr="00FE17D2">
        <w:rPr>
          <w:rFonts w:cstheme="minorHAnsi"/>
          <w:color w:val="000000"/>
          <w:sz w:val="24"/>
          <w:szCs w:val="24"/>
          <w:lang w:val="en-US"/>
        </w:rPr>
        <w:t>.</w:t>
      </w:r>
      <w:r w:rsidRPr="00FE17D2">
        <w:rPr>
          <w:rFonts w:cstheme="minorHAnsi"/>
          <w:color w:val="000000"/>
          <w:sz w:val="24"/>
          <w:szCs w:val="24"/>
        </w:rPr>
        <w:t>Ε</w:t>
      </w:r>
      <w:r w:rsidRPr="00FE17D2">
        <w:rPr>
          <w:rFonts w:cstheme="minorHAnsi"/>
          <w:color w:val="000000"/>
          <w:sz w:val="24"/>
          <w:szCs w:val="24"/>
          <w:lang w:val="en-US"/>
        </w:rPr>
        <w:t xml:space="preserve"> </w:t>
      </w:r>
    </w:p>
    <w:p w14:paraId="518EC257"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 Internet and Computing Core Certification (IC3) </w:t>
      </w:r>
    </w:p>
    <w:p w14:paraId="6CC273C5"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 Microsoft Office Specialist </w:t>
      </w:r>
    </w:p>
    <w:p w14:paraId="7AE0498B"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 </w:t>
      </w:r>
      <w:proofErr w:type="spellStart"/>
      <w:r w:rsidRPr="00FE17D2">
        <w:rPr>
          <w:rFonts w:cstheme="minorHAnsi"/>
          <w:color w:val="000000"/>
          <w:sz w:val="24"/>
          <w:szCs w:val="24"/>
          <w:lang w:val="en-US"/>
        </w:rPr>
        <w:t>Infotest</w:t>
      </w:r>
      <w:proofErr w:type="spellEnd"/>
      <w:r w:rsidRPr="00FE17D2">
        <w:rPr>
          <w:rFonts w:cstheme="minorHAnsi"/>
          <w:color w:val="000000"/>
          <w:sz w:val="24"/>
          <w:szCs w:val="24"/>
          <w:lang w:val="en-US"/>
        </w:rPr>
        <w:t xml:space="preserve"> Certified Basic User </w:t>
      </w:r>
    </w:p>
    <w:p w14:paraId="097258CE"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 Microsoft Certified Application Specialist </w:t>
      </w:r>
    </w:p>
    <w:p w14:paraId="02C57B55"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b/>
          <w:bCs/>
          <w:color w:val="000000"/>
          <w:sz w:val="24"/>
          <w:szCs w:val="24"/>
        </w:rPr>
        <w:t>ιγ</w:t>
      </w:r>
      <w:r w:rsidRPr="00FE17D2">
        <w:rPr>
          <w:rFonts w:cstheme="minorHAnsi"/>
          <w:b/>
          <w:bCs/>
          <w:color w:val="000000"/>
          <w:sz w:val="24"/>
          <w:szCs w:val="24"/>
          <w:lang w:val="en-US"/>
        </w:rPr>
        <w:t xml:space="preserve">) PROCERT </w:t>
      </w:r>
      <w:r w:rsidRPr="00FE17D2">
        <w:rPr>
          <w:rFonts w:cstheme="minorHAnsi"/>
          <w:color w:val="000000"/>
          <w:sz w:val="24"/>
          <w:szCs w:val="24"/>
        </w:rPr>
        <w:t>Ιδιωτική</w:t>
      </w:r>
      <w:r w:rsidRPr="00FE17D2">
        <w:rPr>
          <w:rFonts w:cstheme="minorHAnsi"/>
          <w:color w:val="000000"/>
          <w:sz w:val="24"/>
          <w:szCs w:val="24"/>
          <w:lang w:val="en-US"/>
        </w:rPr>
        <w:t xml:space="preserve"> </w:t>
      </w:r>
      <w:r w:rsidRPr="00FE17D2">
        <w:rPr>
          <w:rFonts w:cstheme="minorHAnsi"/>
          <w:color w:val="000000"/>
          <w:sz w:val="24"/>
          <w:szCs w:val="24"/>
        </w:rPr>
        <w:t>Κεφαλαιουχική</w:t>
      </w:r>
      <w:r w:rsidRPr="00FE17D2">
        <w:rPr>
          <w:rFonts w:cstheme="minorHAnsi"/>
          <w:color w:val="000000"/>
          <w:sz w:val="24"/>
          <w:szCs w:val="24"/>
          <w:lang w:val="en-US"/>
        </w:rPr>
        <w:t xml:space="preserve"> </w:t>
      </w:r>
      <w:r w:rsidRPr="00FE17D2">
        <w:rPr>
          <w:rFonts w:cstheme="minorHAnsi"/>
          <w:color w:val="000000"/>
          <w:sz w:val="24"/>
          <w:szCs w:val="24"/>
        </w:rPr>
        <w:t>Εταιρεία</w:t>
      </w:r>
      <w:r w:rsidRPr="00FE17D2">
        <w:rPr>
          <w:rFonts w:cstheme="minorHAnsi"/>
          <w:color w:val="000000"/>
          <w:sz w:val="24"/>
          <w:szCs w:val="24"/>
          <w:lang w:val="en-US"/>
        </w:rPr>
        <w:t xml:space="preserve"> «</w:t>
      </w:r>
      <w:r w:rsidRPr="00FE17D2">
        <w:rPr>
          <w:rFonts w:cstheme="minorHAnsi"/>
          <w:b/>
          <w:bCs/>
          <w:color w:val="000000"/>
          <w:sz w:val="24"/>
          <w:szCs w:val="24"/>
          <w:lang w:val="en-US"/>
        </w:rPr>
        <w:t xml:space="preserve">PROCERT» </w:t>
      </w:r>
    </w:p>
    <w:p w14:paraId="6D190A99"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rPr>
      </w:pPr>
      <w:r w:rsidRPr="00FE17D2">
        <w:rPr>
          <w:rFonts w:cstheme="minorHAnsi"/>
          <w:color w:val="000000"/>
          <w:sz w:val="24"/>
          <w:szCs w:val="24"/>
        </w:rPr>
        <w:t xml:space="preserve">PRO-Cert IT User </w:t>
      </w:r>
    </w:p>
    <w:p w14:paraId="74B87B8E"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rPr>
      </w:pPr>
      <w:r w:rsidRPr="00FE17D2">
        <w:rPr>
          <w:rFonts w:cstheme="minorHAnsi"/>
          <w:b/>
          <w:bCs/>
          <w:color w:val="000000"/>
          <w:sz w:val="24"/>
          <w:szCs w:val="24"/>
        </w:rPr>
        <w:t xml:space="preserve">ιδ) Ελληνικό Ινστιτούτο Πιστοποιήσεων ΙΚΕ «ΕΛ.ΙΝ.Π.» </w:t>
      </w:r>
    </w:p>
    <w:p w14:paraId="6468DD9C"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rPr>
        <w:t>Πληροφορικής</w:t>
      </w:r>
      <w:r w:rsidRPr="00FE17D2">
        <w:rPr>
          <w:rFonts w:cstheme="minorHAnsi"/>
          <w:color w:val="000000"/>
          <w:sz w:val="24"/>
          <w:szCs w:val="24"/>
          <w:lang w:val="en-US"/>
        </w:rPr>
        <w:t xml:space="preserve">/Certified Computer User </w:t>
      </w:r>
    </w:p>
    <w:p w14:paraId="260AA096"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b/>
          <w:bCs/>
          <w:color w:val="000000"/>
          <w:sz w:val="24"/>
          <w:szCs w:val="24"/>
        </w:rPr>
        <w:t>ιε</w:t>
      </w:r>
      <w:r w:rsidRPr="00FE17D2">
        <w:rPr>
          <w:rFonts w:cstheme="minorHAnsi"/>
          <w:b/>
          <w:bCs/>
          <w:color w:val="000000"/>
          <w:sz w:val="24"/>
          <w:szCs w:val="24"/>
          <w:lang w:val="en-US"/>
        </w:rPr>
        <w:t xml:space="preserve">) EXAMS CERT IKE «EXAMS CERT» </w:t>
      </w:r>
    </w:p>
    <w:p w14:paraId="00BF5816"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EXAMS CERT BASIC </w:t>
      </w:r>
    </w:p>
    <w:p w14:paraId="47A3034E"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EXAMS CERT BASIC MS </w:t>
      </w:r>
    </w:p>
    <w:p w14:paraId="53C2B3D5"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EXAMS CERT PROGRESSIVE EXTRA </w:t>
      </w:r>
    </w:p>
    <w:p w14:paraId="6F79D847"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b/>
          <w:bCs/>
          <w:color w:val="000000"/>
          <w:sz w:val="24"/>
          <w:szCs w:val="24"/>
        </w:rPr>
        <w:t>ιστ</w:t>
      </w:r>
      <w:r w:rsidRPr="00FE17D2">
        <w:rPr>
          <w:rFonts w:cstheme="minorHAnsi"/>
          <w:b/>
          <w:bCs/>
          <w:color w:val="000000"/>
          <w:sz w:val="24"/>
          <w:szCs w:val="24"/>
          <w:lang w:val="en-US"/>
        </w:rPr>
        <w:t xml:space="preserve">) ESOL EXAMS A.E. «ESOL EXAMS» </w:t>
      </w:r>
    </w:p>
    <w:p w14:paraId="306B1D32"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STANDARD COMPUTER SKILLS </w:t>
      </w:r>
    </w:p>
    <w:p w14:paraId="184BD551"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lang w:val="en-US"/>
        </w:rPr>
        <w:t xml:space="preserve">STANDARD COMPUTER SKILLS FAST </w:t>
      </w:r>
    </w:p>
    <w:p w14:paraId="30434936" w14:textId="7D9942F2" w:rsidR="00FE17D2" w:rsidRPr="00673EB8" w:rsidRDefault="00FE17D2" w:rsidP="00931B9F">
      <w:pPr>
        <w:autoSpaceDE w:val="0"/>
        <w:autoSpaceDN w:val="0"/>
        <w:adjustRightInd w:val="0"/>
        <w:spacing w:after="0" w:line="360" w:lineRule="auto"/>
        <w:jc w:val="both"/>
        <w:rPr>
          <w:rFonts w:cstheme="minorHAnsi"/>
          <w:color w:val="000000"/>
          <w:sz w:val="24"/>
          <w:szCs w:val="24"/>
          <w:lang w:val="en-US"/>
        </w:rPr>
      </w:pPr>
      <w:r w:rsidRPr="00673EB8">
        <w:rPr>
          <w:rFonts w:cstheme="minorHAnsi"/>
          <w:color w:val="000000"/>
          <w:sz w:val="24"/>
          <w:szCs w:val="24"/>
          <w:lang w:val="en-US"/>
        </w:rPr>
        <w:t xml:space="preserve">EXCELLENT COMPUTER SKILLS </w:t>
      </w:r>
    </w:p>
    <w:p w14:paraId="7BAA42FC" w14:textId="08A79BC8" w:rsidR="00FE17D2" w:rsidRPr="00673EB8" w:rsidRDefault="00FE17D2" w:rsidP="00931B9F">
      <w:pPr>
        <w:autoSpaceDE w:val="0"/>
        <w:autoSpaceDN w:val="0"/>
        <w:adjustRightInd w:val="0"/>
        <w:spacing w:after="0" w:line="360" w:lineRule="auto"/>
        <w:jc w:val="both"/>
        <w:rPr>
          <w:rFonts w:cstheme="minorHAnsi"/>
          <w:color w:val="000000"/>
          <w:sz w:val="24"/>
          <w:szCs w:val="24"/>
          <w:lang w:val="en-US"/>
        </w:rPr>
      </w:pPr>
    </w:p>
    <w:p w14:paraId="2FD5375D" w14:textId="6B48A7FB" w:rsidR="00816FD9" w:rsidRPr="000140F2" w:rsidRDefault="00816FD9" w:rsidP="00931B9F">
      <w:pPr>
        <w:autoSpaceDE w:val="0"/>
        <w:autoSpaceDN w:val="0"/>
        <w:adjustRightInd w:val="0"/>
        <w:spacing w:after="0" w:line="360" w:lineRule="auto"/>
        <w:jc w:val="both"/>
        <w:rPr>
          <w:rFonts w:cstheme="minorHAnsi"/>
          <w:b/>
          <w:color w:val="000000"/>
          <w:sz w:val="24"/>
          <w:szCs w:val="24"/>
          <w:lang w:val="en-US"/>
          <w:rPrChange w:id="234" w:author="Stathis Sideris" w:date="2021-06-30T11:58:00Z">
            <w:rPr>
              <w:rFonts w:cstheme="minorHAnsi"/>
              <w:color w:val="000000"/>
              <w:sz w:val="24"/>
              <w:szCs w:val="24"/>
              <w:lang w:val="en-US"/>
            </w:rPr>
          </w:rPrChange>
        </w:rPr>
      </w:pPr>
      <w:r w:rsidRPr="000140F2">
        <w:rPr>
          <w:rFonts w:cstheme="minorHAnsi"/>
          <w:b/>
          <w:color w:val="000000"/>
          <w:sz w:val="24"/>
          <w:szCs w:val="24"/>
          <w:rPrChange w:id="235" w:author="Stathis Sideris" w:date="2021-06-30T11:58:00Z">
            <w:rPr>
              <w:rFonts w:cstheme="minorHAnsi"/>
              <w:color w:val="000000"/>
              <w:sz w:val="24"/>
              <w:szCs w:val="24"/>
            </w:rPr>
          </w:rPrChange>
        </w:rPr>
        <w:t>ιζ</w:t>
      </w:r>
      <w:r w:rsidRPr="000140F2">
        <w:rPr>
          <w:rFonts w:cstheme="minorHAnsi"/>
          <w:b/>
          <w:color w:val="000000"/>
          <w:sz w:val="24"/>
          <w:szCs w:val="24"/>
          <w:lang w:val="en-US"/>
          <w:rPrChange w:id="236" w:author="Stathis Sideris" w:date="2021-06-30T11:58:00Z">
            <w:rPr>
              <w:rFonts w:cstheme="minorHAnsi"/>
              <w:color w:val="000000"/>
              <w:sz w:val="24"/>
              <w:szCs w:val="24"/>
              <w:lang w:val="en-US"/>
            </w:rPr>
          </w:rPrChange>
        </w:rPr>
        <w:t xml:space="preserve">) </w:t>
      </w:r>
      <w:proofErr w:type="spellStart"/>
      <w:r w:rsidRPr="000140F2">
        <w:rPr>
          <w:rFonts w:cstheme="minorHAnsi"/>
          <w:b/>
          <w:color w:val="000000"/>
          <w:sz w:val="24"/>
          <w:szCs w:val="24"/>
          <w:lang w:val="en-US"/>
          <w:rPrChange w:id="237" w:author="Stathis Sideris" w:date="2021-06-30T11:58:00Z">
            <w:rPr>
              <w:rFonts w:cstheme="minorHAnsi"/>
              <w:color w:val="000000"/>
              <w:sz w:val="24"/>
              <w:szCs w:val="24"/>
              <w:lang w:val="en-US"/>
            </w:rPr>
          </w:rPrChange>
        </w:rPr>
        <w:t>EQcert</w:t>
      </w:r>
      <w:proofErr w:type="spellEnd"/>
      <w:r w:rsidRPr="000140F2">
        <w:rPr>
          <w:rFonts w:cstheme="minorHAnsi"/>
          <w:b/>
          <w:color w:val="000000"/>
          <w:sz w:val="24"/>
          <w:szCs w:val="24"/>
          <w:lang w:val="en-US"/>
          <w:rPrChange w:id="238" w:author="Stathis Sideris" w:date="2021-06-30T11:58:00Z">
            <w:rPr>
              <w:rFonts w:cstheme="minorHAnsi"/>
              <w:color w:val="000000"/>
              <w:sz w:val="24"/>
              <w:szCs w:val="24"/>
              <w:lang w:val="en-US"/>
            </w:rPr>
          </w:rPrChange>
        </w:rPr>
        <w:t xml:space="preserve"> –  EUROPEAN QUALIFICATIONS CERTIFICATIONS </w:t>
      </w:r>
    </w:p>
    <w:p w14:paraId="21B9B245" w14:textId="77777777" w:rsidR="00816FD9" w:rsidRPr="00673EB8" w:rsidRDefault="00816FD9" w:rsidP="00931B9F">
      <w:pPr>
        <w:autoSpaceDE w:val="0"/>
        <w:autoSpaceDN w:val="0"/>
        <w:adjustRightInd w:val="0"/>
        <w:spacing w:after="0" w:line="360" w:lineRule="auto"/>
        <w:jc w:val="both"/>
        <w:rPr>
          <w:rFonts w:cstheme="minorHAnsi"/>
          <w:color w:val="000000"/>
          <w:sz w:val="24"/>
          <w:szCs w:val="24"/>
          <w:lang w:val="en-US"/>
        </w:rPr>
      </w:pPr>
      <w:proofErr w:type="spellStart"/>
      <w:r w:rsidRPr="00673EB8">
        <w:rPr>
          <w:rFonts w:cstheme="minorHAnsi"/>
          <w:color w:val="000000"/>
          <w:sz w:val="24"/>
          <w:szCs w:val="24"/>
          <w:lang w:val="en-US"/>
        </w:rPr>
        <w:t>EQcert</w:t>
      </w:r>
      <w:proofErr w:type="spellEnd"/>
      <w:r w:rsidRPr="00673EB8">
        <w:rPr>
          <w:rFonts w:cstheme="minorHAnsi"/>
          <w:color w:val="000000"/>
          <w:sz w:val="24"/>
          <w:szCs w:val="24"/>
          <w:lang w:val="en-US"/>
        </w:rPr>
        <w:t xml:space="preserve"> BASIC </w:t>
      </w:r>
    </w:p>
    <w:p w14:paraId="6BF8BF7B" w14:textId="77777777" w:rsidR="00816FD9" w:rsidRPr="00673EB8" w:rsidRDefault="00816FD9" w:rsidP="00931B9F">
      <w:pPr>
        <w:autoSpaceDE w:val="0"/>
        <w:autoSpaceDN w:val="0"/>
        <w:adjustRightInd w:val="0"/>
        <w:spacing w:after="0" w:line="360" w:lineRule="auto"/>
        <w:jc w:val="both"/>
        <w:rPr>
          <w:rFonts w:cstheme="minorHAnsi"/>
          <w:color w:val="000000"/>
          <w:sz w:val="24"/>
          <w:szCs w:val="24"/>
          <w:lang w:val="en-US"/>
        </w:rPr>
      </w:pPr>
      <w:proofErr w:type="spellStart"/>
      <w:r w:rsidRPr="00673EB8">
        <w:rPr>
          <w:rFonts w:cstheme="minorHAnsi"/>
          <w:color w:val="000000"/>
          <w:sz w:val="24"/>
          <w:szCs w:val="24"/>
          <w:lang w:val="en-US"/>
        </w:rPr>
        <w:t>EQcert</w:t>
      </w:r>
      <w:proofErr w:type="spellEnd"/>
      <w:r w:rsidRPr="00673EB8">
        <w:rPr>
          <w:rFonts w:cstheme="minorHAnsi"/>
          <w:color w:val="000000"/>
          <w:sz w:val="24"/>
          <w:szCs w:val="24"/>
          <w:lang w:val="en-US"/>
        </w:rPr>
        <w:t xml:space="preserve"> BASIC - LV1</w:t>
      </w:r>
    </w:p>
    <w:p w14:paraId="40D6B749" w14:textId="77777777" w:rsidR="00816FD9" w:rsidRPr="00673EB8" w:rsidRDefault="00816FD9" w:rsidP="00931B9F">
      <w:pPr>
        <w:autoSpaceDE w:val="0"/>
        <w:autoSpaceDN w:val="0"/>
        <w:adjustRightInd w:val="0"/>
        <w:spacing w:after="0" w:line="360" w:lineRule="auto"/>
        <w:jc w:val="both"/>
        <w:rPr>
          <w:rFonts w:cstheme="minorHAnsi"/>
          <w:color w:val="000000"/>
          <w:sz w:val="24"/>
          <w:szCs w:val="24"/>
          <w:lang w:val="en-US"/>
        </w:rPr>
      </w:pPr>
      <w:proofErr w:type="spellStart"/>
      <w:r w:rsidRPr="00673EB8">
        <w:rPr>
          <w:rFonts w:cstheme="minorHAnsi"/>
          <w:color w:val="000000"/>
          <w:sz w:val="24"/>
          <w:szCs w:val="24"/>
          <w:lang w:val="en-US"/>
        </w:rPr>
        <w:t>EQcert</w:t>
      </w:r>
      <w:proofErr w:type="spellEnd"/>
      <w:r w:rsidRPr="00673EB8">
        <w:rPr>
          <w:rFonts w:cstheme="minorHAnsi"/>
          <w:color w:val="000000"/>
          <w:sz w:val="24"/>
          <w:szCs w:val="24"/>
          <w:lang w:val="en-US"/>
        </w:rPr>
        <w:t xml:space="preserve"> BASIC - LV2</w:t>
      </w:r>
    </w:p>
    <w:p w14:paraId="0842510D" w14:textId="77777777" w:rsidR="00816FD9" w:rsidRPr="00673EB8" w:rsidRDefault="00816FD9" w:rsidP="00931B9F">
      <w:pPr>
        <w:autoSpaceDE w:val="0"/>
        <w:autoSpaceDN w:val="0"/>
        <w:adjustRightInd w:val="0"/>
        <w:spacing w:after="0" w:line="360" w:lineRule="auto"/>
        <w:jc w:val="both"/>
        <w:rPr>
          <w:rFonts w:cstheme="minorHAnsi"/>
          <w:color w:val="000000"/>
          <w:sz w:val="24"/>
          <w:szCs w:val="24"/>
          <w:lang w:val="en-US"/>
        </w:rPr>
      </w:pPr>
    </w:p>
    <w:p w14:paraId="732C17EB" w14:textId="23FB787D" w:rsidR="00816FD9" w:rsidRPr="000140F2" w:rsidRDefault="00816FD9" w:rsidP="00931B9F">
      <w:pPr>
        <w:autoSpaceDE w:val="0"/>
        <w:autoSpaceDN w:val="0"/>
        <w:adjustRightInd w:val="0"/>
        <w:spacing w:after="0" w:line="360" w:lineRule="auto"/>
        <w:jc w:val="both"/>
        <w:rPr>
          <w:rFonts w:cstheme="minorHAnsi"/>
          <w:b/>
          <w:color w:val="000000"/>
          <w:sz w:val="24"/>
          <w:szCs w:val="24"/>
          <w:lang w:val="en-US"/>
          <w:rPrChange w:id="239" w:author="Stathis Sideris" w:date="2021-06-30T11:58:00Z">
            <w:rPr>
              <w:rFonts w:cstheme="minorHAnsi"/>
              <w:color w:val="000000"/>
              <w:sz w:val="24"/>
              <w:szCs w:val="24"/>
              <w:lang w:val="en-US"/>
            </w:rPr>
          </w:rPrChange>
        </w:rPr>
      </w:pPr>
      <w:r w:rsidRPr="000140F2">
        <w:rPr>
          <w:rFonts w:cstheme="minorHAnsi"/>
          <w:b/>
          <w:color w:val="000000"/>
          <w:sz w:val="24"/>
          <w:szCs w:val="24"/>
          <w:rPrChange w:id="240" w:author="Stathis Sideris" w:date="2021-06-30T11:58:00Z">
            <w:rPr>
              <w:rFonts w:cstheme="minorHAnsi"/>
              <w:color w:val="000000"/>
              <w:sz w:val="24"/>
              <w:szCs w:val="24"/>
            </w:rPr>
          </w:rPrChange>
        </w:rPr>
        <w:t>ιη</w:t>
      </w:r>
      <w:r w:rsidRPr="000140F2">
        <w:rPr>
          <w:rFonts w:cstheme="minorHAnsi"/>
          <w:b/>
          <w:color w:val="000000"/>
          <w:sz w:val="24"/>
          <w:szCs w:val="24"/>
          <w:lang w:val="en-US"/>
          <w:rPrChange w:id="241" w:author="Stathis Sideris" w:date="2021-06-30T11:58:00Z">
            <w:rPr>
              <w:rFonts w:cstheme="minorHAnsi"/>
              <w:color w:val="000000"/>
              <w:sz w:val="24"/>
              <w:szCs w:val="24"/>
              <w:lang w:val="en-US"/>
            </w:rPr>
          </w:rPrChange>
        </w:rPr>
        <w:t xml:space="preserve">)UCERT </w:t>
      </w:r>
    </w:p>
    <w:p w14:paraId="7D9E750C" w14:textId="77777777" w:rsidR="00816FD9" w:rsidRPr="00673EB8" w:rsidRDefault="00816FD9" w:rsidP="00931B9F">
      <w:pPr>
        <w:autoSpaceDE w:val="0"/>
        <w:autoSpaceDN w:val="0"/>
        <w:adjustRightInd w:val="0"/>
        <w:spacing w:after="0" w:line="360" w:lineRule="auto"/>
        <w:jc w:val="both"/>
        <w:rPr>
          <w:rFonts w:cstheme="minorHAnsi"/>
          <w:color w:val="000000"/>
          <w:sz w:val="24"/>
          <w:szCs w:val="24"/>
          <w:lang w:val="en-US"/>
        </w:rPr>
      </w:pPr>
      <w:r w:rsidRPr="00673EB8">
        <w:rPr>
          <w:rFonts w:cstheme="minorHAnsi"/>
          <w:color w:val="000000"/>
          <w:sz w:val="24"/>
          <w:szCs w:val="24"/>
          <w:lang w:val="en-US"/>
        </w:rPr>
        <w:t>STANDARD OFFICE USER</w:t>
      </w:r>
    </w:p>
    <w:p w14:paraId="42FD561B" w14:textId="77777777" w:rsidR="00816FD9" w:rsidRPr="00673EB8" w:rsidRDefault="00816FD9" w:rsidP="00931B9F">
      <w:pPr>
        <w:autoSpaceDE w:val="0"/>
        <w:autoSpaceDN w:val="0"/>
        <w:adjustRightInd w:val="0"/>
        <w:spacing w:after="0" w:line="360" w:lineRule="auto"/>
        <w:jc w:val="both"/>
        <w:rPr>
          <w:rFonts w:cstheme="minorHAnsi"/>
          <w:color w:val="000000"/>
          <w:sz w:val="24"/>
          <w:szCs w:val="24"/>
          <w:lang w:val="en-US"/>
        </w:rPr>
      </w:pPr>
      <w:r w:rsidRPr="00673EB8">
        <w:rPr>
          <w:rFonts w:cstheme="minorHAnsi"/>
          <w:color w:val="000000"/>
          <w:sz w:val="24"/>
          <w:szCs w:val="24"/>
          <w:lang w:val="en-US"/>
        </w:rPr>
        <w:t>STANDARD OFFICE USER (UPPER LEVEL)</w:t>
      </w:r>
    </w:p>
    <w:p w14:paraId="0BDD1052" w14:textId="77777777" w:rsidR="00816FD9" w:rsidRPr="00673EB8" w:rsidRDefault="00816FD9" w:rsidP="00931B9F">
      <w:pPr>
        <w:autoSpaceDE w:val="0"/>
        <w:autoSpaceDN w:val="0"/>
        <w:adjustRightInd w:val="0"/>
        <w:spacing w:after="0" w:line="360" w:lineRule="auto"/>
        <w:jc w:val="both"/>
        <w:rPr>
          <w:rFonts w:cstheme="minorHAnsi"/>
          <w:color w:val="000000"/>
          <w:sz w:val="24"/>
          <w:szCs w:val="24"/>
          <w:lang w:val="en-US"/>
        </w:rPr>
      </w:pPr>
    </w:p>
    <w:p w14:paraId="3AC7CA58" w14:textId="701F954F" w:rsidR="00816FD9" w:rsidRPr="000140F2" w:rsidRDefault="00816FD9" w:rsidP="00931B9F">
      <w:pPr>
        <w:autoSpaceDE w:val="0"/>
        <w:autoSpaceDN w:val="0"/>
        <w:adjustRightInd w:val="0"/>
        <w:spacing w:after="0" w:line="360" w:lineRule="auto"/>
        <w:jc w:val="both"/>
        <w:rPr>
          <w:rFonts w:cstheme="minorHAnsi"/>
          <w:b/>
          <w:color w:val="000000"/>
          <w:sz w:val="24"/>
          <w:szCs w:val="24"/>
          <w:lang w:val="en-US"/>
          <w:rPrChange w:id="242" w:author="Stathis Sideris" w:date="2021-06-30T11:58:00Z">
            <w:rPr>
              <w:rFonts w:cstheme="minorHAnsi"/>
              <w:color w:val="000000"/>
              <w:sz w:val="24"/>
              <w:szCs w:val="24"/>
              <w:lang w:val="en-US"/>
            </w:rPr>
          </w:rPrChange>
        </w:rPr>
      </w:pPr>
      <w:r w:rsidRPr="000140F2">
        <w:rPr>
          <w:rFonts w:cstheme="minorHAnsi"/>
          <w:b/>
          <w:color w:val="000000"/>
          <w:sz w:val="24"/>
          <w:szCs w:val="24"/>
          <w:rPrChange w:id="243" w:author="Stathis Sideris" w:date="2021-06-30T11:58:00Z">
            <w:rPr>
              <w:rFonts w:cstheme="minorHAnsi"/>
              <w:color w:val="000000"/>
              <w:sz w:val="24"/>
              <w:szCs w:val="24"/>
            </w:rPr>
          </w:rPrChange>
        </w:rPr>
        <w:t>ιθ</w:t>
      </w:r>
      <w:r w:rsidRPr="000140F2">
        <w:rPr>
          <w:rFonts w:cstheme="minorHAnsi"/>
          <w:b/>
          <w:color w:val="000000"/>
          <w:sz w:val="24"/>
          <w:szCs w:val="24"/>
          <w:lang w:val="en-US"/>
          <w:rPrChange w:id="244" w:author="Stathis Sideris" w:date="2021-06-30T11:58:00Z">
            <w:rPr>
              <w:rFonts w:cstheme="minorHAnsi"/>
              <w:color w:val="000000"/>
              <w:sz w:val="24"/>
              <w:szCs w:val="24"/>
              <w:lang w:val="en-US"/>
            </w:rPr>
          </w:rPrChange>
        </w:rPr>
        <w:t xml:space="preserve">)PROGRAMS QUALIFICATION READ-PQR </w:t>
      </w:r>
    </w:p>
    <w:p w14:paraId="1DAA606C" w14:textId="77777777" w:rsidR="00816FD9" w:rsidRPr="00673EB8" w:rsidRDefault="00816FD9" w:rsidP="00931B9F">
      <w:pPr>
        <w:autoSpaceDE w:val="0"/>
        <w:autoSpaceDN w:val="0"/>
        <w:adjustRightInd w:val="0"/>
        <w:spacing w:after="0" w:line="360" w:lineRule="auto"/>
        <w:jc w:val="both"/>
        <w:rPr>
          <w:rFonts w:cstheme="minorHAnsi"/>
          <w:color w:val="000000"/>
          <w:sz w:val="24"/>
          <w:szCs w:val="24"/>
          <w:lang w:val="en-US"/>
        </w:rPr>
      </w:pPr>
      <w:r w:rsidRPr="00673EB8">
        <w:rPr>
          <w:rFonts w:cstheme="minorHAnsi"/>
          <w:color w:val="000000"/>
          <w:sz w:val="24"/>
          <w:szCs w:val="24"/>
          <w:lang w:val="en-US"/>
        </w:rPr>
        <w:t xml:space="preserve">ELIC Professional Certificate </w:t>
      </w:r>
    </w:p>
    <w:p w14:paraId="2C41C988" w14:textId="77777777" w:rsidR="00816FD9" w:rsidRPr="00673EB8" w:rsidRDefault="00816FD9" w:rsidP="00931B9F">
      <w:pPr>
        <w:autoSpaceDE w:val="0"/>
        <w:autoSpaceDN w:val="0"/>
        <w:adjustRightInd w:val="0"/>
        <w:spacing w:after="0" w:line="360" w:lineRule="auto"/>
        <w:jc w:val="both"/>
        <w:rPr>
          <w:rFonts w:cstheme="minorHAnsi"/>
          <w:color w:val="000000"/>
          <w:sz w:val="24"/>
          <w:szCs w:val="24"/>
          <w:lang w:val="en-US"/>
        </w:rPr>
      </w:pPr>
      <w:r w:rsidRPr="00673EB8">
        <w:rPr>
          <w:rFonts w:cstheme="minorHAnsi"/>
          <w:color w:val="000000"/>
          <w:sz w:val="24"/>
          <w:szCs w:val="24"/>
          <w:lang w:val="en-US"/>
        </w:rPr>
        <w:t xml:space="preserve">ELIC Professional Certificate Plus </w:t>
      </w:r>
    </w:p>
    <w:p w14:paraId="210FEC26" w14:textId="72DD2605" w:rsidR="00816FD9" w:rsidRPr="00673EB8" w:rsidRDefault="00816FD9" w:rsidP="00931B9F">
      <w:pPr>
        <w:autoSpaceDE w:val="0"/>
        <w:autoSpaceDN w:val="0"/>
        <w:adjustRightInd w:val="0"/>
        <w:spacing w:after="0" w:line="360" w:lineRule="auto"/>
        <w:jc w:val="both"/>
        <w:rPr>
          <w:rFonts w:cstheme="minorHAnsi"/>
          <w:color w:val="000000"/>
          <w:sz w:val="24"/>
          <w:szCs w:val="24"/>
          <w:lang w:val="en-US"/>
        </w:rPr>
      </w:pPr>
      <w:r w:rsidRPr="00673EB8">
        <w:rPr>
          <w:rFonts w:cstheme="minorHAnsi"/>
          <w:color w:val="000000"/>
          <w:sz w:val="24"/>
          <w:szCs w:val="24"/>
          <w:lang w:val="en-US"/>
        </w:rPr>
        <w:t>ELIC Professional Certificate 360</w:t>
      </w:r>
    </w:p>
    <w:p w14:paraId="74B5A966" w14:textId="77777777" w:rsidR="00816FD9" w:rsidRPr="00673EB8" w:rsidRDefault="00816FD9" w:rsidP="00931B9F">
      <w:pPr>
        <w:autoSpaceDE w:val="0"/>
        <w:autoSpaceDN w:val="0"/>
        <w:adjustRightInd w:val="0"/>
        <w:spacing w:after="0" w:line="360" w:lineRule="auto"/>
        <w:jc w:val="both"/>
        <w:rPr>
          <w:rFonts w:cstheme="minorHAnsi"/>
          <w:color w:val="000000"/>
          <w:sz w:val="24"/>
          <w:szCs w:val="24"/>
          <w:lang w:val="en-US"/>
        </w:rPr>
      </w:pPr>
    </w:p>
    <w:p w14:paraId="79241A6F" w14:textId="79170AC8" w:rsidR="00816FD9" w:rsidRPr="00673EB8" w:rsidRDefault="00816FD9" w:rsidP="00931B9F">
      <w:pPr>
        <w:autoSpaceDE w:val="0"/>
        <w:autoSpaceDN w:val="0"/>
        <w:adjustRightInd w:val="0"/>
        <w:spacing w:after="0" w:line="360" w:lineRule="auto"/>
        <w:jc w:val="both"/>
        <w:rPr>
          <w:rFonts w:cstheme="minorHAnsi"/>
          <w:color w:val="000000"/>
          <w:sz w:val="24"/>
          <w:szCs w:val="24"/>
          <w:lang w:val="en-US"/>
        </w:rPr>
      </w:pPr>
    </w:p>
    <w:p w14:paraId="0405A19B" w14:textId="77777777" w:rsidR="00816FD9" w:rsidRPr="00673EB8" w:rsidRDefault="00816FD9" w:rsidP="00931B9F">
      <w:pPr>
        <w:autoSpaceDE w:val="0"/>
        <w:autoSpaceDN w:val="0"/>
        <w:adjustRightInd w:val="0"/>
        <w:spacing w:after="0" w:line="360" w:lineRule="auto"/>
        <w:jc w:val="both"/>
        <w:rPr>
          <w:rFonts w:cstheme="minorHAnsi"/>
          <w:color w:val="000000"/>
          <w:sz w:val="24"/>
          <w:szCs w:val="24"/>
          <w:lang w:val="en-US"/>
        </w:rPr>
      </w:pPr>
    </w:p>
    <w:p w14:paraId="0C9E5B66" w14:textId="552C3010" w:rsidR="00FE17D2" w:rsidRPr="00FE17D2" w:rsidRDefault="00FE17D2" w:rsidP="00931B9F">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360" w:lineRule="auto"/>
        <w:jc w:val="both"/>
        <w:rPr>
          <w:rFonts w:cstheme="minorHAnsi"/>
          <w:color w:val="000000"/>
          <w:sz w:val="24"/>
          <w:szCs w:val="24"/>
        </w:rPr>
      </w:pPr>
      <w:r w:rsidRPr="00FE17D2">
        <w:rPr>
          <w:b/>
          <w:bCs/>
          <w:sz w:val="24"/>
          <w:szCs w:val="24"/>
        </w:rPr>
        <w:t xml:space="preserve">Από τα ανωτέρω πιστοποιητικά πρέπει να αποδεικνύεται η γνώση και των τριών ενοτήτων: α) επεξεργασίας κειμένων, β) υπολογιστικών φύλλων και γ) υπηρεσιών διαδικτύου. </w:t>
      </w:r>
      <w:r w:rsidRPr="00FE17D2">
        <w:rPr>
          <w:sz w:val="24"/>
          <w:szCs w:val="24"/>
        </w:rPr>
        <w:t>(τα πιστοποιητικά μπορούν να περιέχουν οποιονδήποτε συνδυασμό των ενοτήτων &lt;&lt; Επεξεργασία Κειμένου&gt;&gt;, &lt;&lt;Υπολογιστικά Φύλλα&gt;&gt;, &lt;&lt;Υπηρεσίες Διαδικτύου&gt;&gt;)</w:t>
      </w:r>
    </w:p>
    <w:p w14:paraId="5E772E64" w14:textId="77777777" w:rsidR="002E7EC1" w:rsidRDefault="002E7EC1" w:rsidP="00931B9F">
      <w:pPr>
        <w:autoSpaceDE w:val="0"/>
        <w:autoSpaceDN w:val="0"/>
        <w:adjustRightInd w:val="0"/>
        <w:spacing w:after="0" w:line="360" w:lineRule="auto"/>
        <w:jc w:val="both"/>
        <w:rPr>
          <w:rFonts w:cstheme="minorHAnsi"/>
          <w:color w:val="000000"/>
          <w:sz w:val="24"/>
          <w:szCs w:val="24"/>
        </w:rPr>
      </w:pPr>
    </w:p>
    <w:p w14:paraId="205C6CB8" w14:textId="60134627" w:rsidR="00FE17D2" w:rsidRPr="00FE17D2" w:rsidRDefault="00FE17D2" w:rsidP="00931B9F">
      <w:pPr>
        <w:autoSpaceDE w:val="0"/>
        <w:autoSpaceDN w:val="0"/>
        <w:adjustRightInd w:val="0"/>
        <w:spacing w:after="0" w:line="360" w:lineRule="auto"/>
        <w:jc w:val="both"/>
        <w:rPr>
          <w:rFonts w:cstheme="minorHAnsi"/>
          <w:color w:val="000000"/>
          <w:sz w:val="24"/>
          <w:szCs w:val="24"/>
        </w:rPr>
      </w:pPr>
      <w:r w:rsidRPr="00FE17D2">
        <w:rPr>
          <w:rFonts w:cstheme="minorHAnsi"/>
          <w:color w:val="000000"/>
          <w:sz w:val="24"/>
          <w:szCs w:val="24"/>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sidRPr="00FE17D2">
        <w:rPr>
          <w:rFonts w:cstheme="minorHAnsi"/>
          <w:b/>
          <w:bCs/>
          <w:color w:val="000000"/>
          <w:sz w:val="24"/>
          <w:szCs w:val="24"/>
        </w:rPr>
        <w:t>δεν έχει ακόμη εκδοθεί</w:t>
      </w:r>
      <w:r w:rsidRPr="00FE17D2">
        <w:rPr>
          <w:rFonts w:cstheme="minorHAnsi"/>
          <w:color w:val="000000"/>
          <w:sz w:val="24"/>
          <w:szCs w:val="24"/>
        </w:rPr>
        <w:t xml:space="preserve">, μπορεί να γίνει αποδεκτή σχετική περί τούτου </w:t>
      </w:r>
      <w:r w:rsidRPr="00FE17D2">
        <w:rPr>
          <w:rFonts w:cstheme="minorHAnsi"/>
          <w:b/>
          <w:bCs/>
          <w:color w:val="000000"/>
          <w:sz w:val="24"/>
          <w:szCs w:val="24"/>
        </w:rPr>
        <w:t xml:space="preserve">βεβαίωση </w:t>
      </w:r>
      <w:r w:rsidRPr="00FE17D2">
        <w:rPr>
          <w:rFonts w:cstheme="minorHAnsi"/>
          <w:color w:val="000000"/>
          <w:sz w:val="24"/>
          <w:szCs w:val="24"/>
        </w:rPr>
        <w:t xml:space="preserve">του κατά τα ανωτέρω πιστοποιημένου φορέα έκδοσης αυτού. Αν ο υποψήφιος επιλεγεί στην ειδικότητα που επιδιώκει, πρέπει να προσκομίσει το πιστοποιητικό στο φορέα πρόσληψης ή ανάθεσης του έργου. </w:t>
      </w:r>
    </w:p>
    <w:p w14:paraId="14C388FE"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rPr>
      </w:pPr>
      <w:r w:rsidRPr="00FE17D2">
        <w:rPr>
          <w:rFonts w:cstheme="minorHAnsi"/>
          <w:color w:val="000000"/>
          <w:sz w:val="24"/>
          <w:szCs w:val="24"/>
        </w:rPr>
        <w:t xml:space="preserve">Γίνονται δεκτά πιστοποιητικά γνώσης Η/Υ τα οποία χορηγήθηκαν από τους παραπάνω φορείς </w:t>
      </w:r>
      <w:r w:rsidRPr="00FE17D2">
        <w:rPr>
          <w:rFonts w:cstheme="minorHAnsi"/>
          <w:b/>
          <w:bCs/>
          <w:color w:val="000000"/>
          <w:sz w:val="24"/>
          <w:szCs w:val="24"/>
        </w:rPr>
        <w:t xml:space="preserve">(α έως δ) </w:t>
      </w:r>
      <w:r w:rsidRPr="00FE17D2">
        <w:rPr>
          <w:rFonts w:cstheme="minorHAnsi"/>
          <w:color w:val="000000"/>
          <w:sz w:val="24"/>
          <w:szCs w:val="24"/>
        </w:rPr>
        <w:t xml:space="preserve">μέχρι και την ημερομηνία πιστοποίησής τους από τον Ο.Ε.Ε.Κ. με την εξής ονομασία: </w:t>
      </w:r>
    </w:p>
    <w:p w14:paraId="2C6B29F4"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rPr>
      </w:pPr>
      <w:r w:rsidRPr="00FE17D2">
        <w:rPr>
          <w:rFonts w:cstheme="minorHAnsi"/>
          <w:color w:val="000000"/>
          <w:sz w:val="24"/>
          <w:szCs w:val="24"/>
        </w:rPr>
        <w:t xml:space="preserve">α) ECDL από την εταιρεία ECDL-GREEK COMPUTER SOCIETY-Ε.Π.Υ. </w:t>
      </w:r>
    </w:p>
    <w:p w14:paraId="26353987"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rPr>
        <w:t>β</w:t>
      </w:r>
      <w:r w:rsidRPr="00FE17D2">
        <w:rPr>
          <w:rFonts w:cstheme="minorHAnsi"/>
          <w:color w:val="000000"/>
          <w:sz w:val="24"/>
          <w:szCs w:val="24"/>
          <w:lang w:val="en-US"/>
        </w:rPr>
        <w:t xml:space="preserve">) Cambridge International Examinations </w:t>
      </w:r>
      <w:r w:rsidRPr="00FE17D2">
        <w:rPr>
          <w:rFonts w:cstheme="minorHAnsi"/>
          <w:color w:val="000000"/>
          <w:sz w:val="24"/>
          <w:szCs w:val="24"/>
        </w:rPr>
        <w:t>από</w:t>
      </w:r>
      <w:r w:rsidRPr="00FE17D2">
        <w:rPr>
          <w:rFonts w:cstheme="minorHAnsi"/>
          <w:color w:val="000000"/>
          <w:sz w:val="24"/>
          <w:szCs w:val="24"/>
          <w:lang w:val="en-US"/>
        </w:rPr>
        <w:t xml:space="preserve"> UNIVERSITY OF CAMBRIDGE (</w:t>
      </w:r>
      <w:r w:rsidRPr="00FE17D2">
        <w:rPr>
          <w:rFonts w:cstheme="minorHAnsi"/>
          <w:color w:val="000000"/>
          <w:sz w:val="24"/>
          <w:szCs w:val="24"/>
        </w:rPr>
        <w:t>εταιρεία</w:t>
      </w:r>
      <w:r w:rsidRPr="00FE17D2">
        <w:rPr>
          <w:rFonts w:cstheme="minorHAnsi"/>
          <w:color w:val="000000"/>
          <w:sz w:val="24"/>
          <w:szCs w:val="24"/>
          <w:lang w:val="en-US"/>
        </w:rPr>
        <w:t xml:space="preserve"> Vellum Global Educational Services). </w:t>
      </w:r>
    </w:p>
    <w:p w14:paraId="62ECB93F"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rPr>
        <w:t>γ</w:t>
      </w:r>
      <w:r w:rsidRPr="00FE17D2">
        <w:rPr>
          <w:rFonts w:cstheme="minorHAnsi"/>
          <w:color w:val="000000"/>
          <w:sz w:val="24"/>
          <w:szCs w:val="24"/>
          <w:lang w:val="en-US"/>
        </w:rPr>
        <w:t xml:space="preserve">) IC3 </w:t>
      </w:r>
      <w:r w:rsidRPr="00FE17D2">
        <w:rPr>
          <w:rFonts w:cstheme="minorHAnsi"/>
          <w:color w:val="000000"/>
          <w:sz w:val="24"/>
          <w:szCs w:val="24"/>
        </w:rPr>
        <w:t>ή</w:t>
      </w:r>
      <w:r w:rsidRPr="00FE17D2">
        <w:rPr>
          <w:rFonts w:cstheme="minorHAnsi"/>
          <w:color w:val="000000"/>
          <w:sz w:val="24"/>
          <w:szCs w:val="24"/>
          <w:lang w:val="en-US"/>
        </w:rPr>
        <w:t xml:space="preserve"> MOS </w:t>
      </w:r>
      <w:r w:rsidRPr="00FE17D2">
        <w:rPr>
          <w:rFonts w:cstheme="minorHAnsi"/>
          <w:color w:val="000000"/>
          <w:sz w:val="24"/>
          <w:szCs w:val="24"/>
        </w:rPr>
        <w:t>από</w:t>
      </w:r>
      <w:r w:rsidRPr="00FE17D2">
        <w:rPr>
          <w:rFonts w:cstheme="minorHAnsi"/>
          <w:color w:val="000000"/>
          <w:sz w:val="24"/>
          <w:szCs w:val="24"/>
          <w:lang w:val="en-US"/>
        </w:rPr>
        <w:t xml:space="preserve"> CERTIPORT (Microsoft), </w:t>
      </w:r>
      <w:r w:rsidRPr="00FE17D2">
        <w:rPr>
          <w:rFonts w:cstheme="minorHAnsi"/>
          <w:color w:val="000000"/>
          <w:sz w:val="24"/>
          <w:szCs w:val="24"/>
        </w:rPr>
        <w:t>εταιρεία</w:t>
      </w:r>
      <w:r w:rsidRPr="00FE17D2">
        <w:rPr>
          <w:rFonts w:cstheme="minorHAnsi"/>
          <w:color w:val="000000"/>
          <w:sz w:val="24"/>
          <w:szCs w:val="24"/>
          <w:lang w:val="en-US"/>
        </w:rPr>
        <w:t xml:space="preserve"> </w:t>
      </w:r>
      <w:proofErr w:type="spellStart"/>
      <w:r w:rsidRPr="00FE17D2">
        <w:rPr>
          <w:rFonts w:cstheme="minorHAnsi"/>
          <w:color w:val="000000"/>
          <w:sz w:val="24"/>
          <w:szCs w:val="24"/>
          <w:lang w:val="en-US"/>
        </w:rPr>
        <w:t>Infotest</w:t>
      </w:r>
      <w:proofErr w:type="spellEnd"/>
      <w:r w:rsidRPr="00FE17D2">
        <w:rPr>
          <w:rFonts w:cstheme="minorHAnsi"/>
          <w:color w:val="000000"/>
          <w:sz w:val="24"/>
          <w:szCs w:val="24"/>
          <w:lang w:val="en-US"/>
        </w:rPr>
        <w:t xml:space="preserve"> (</w:t>
      </w:r>
      <w:r w:rsidRPr="00FE17D2">
        <w:rPr>
          <w:rFonts w:cstheme="minorHAnsi"/>
          <w:color w:val="000000"/>
          <w:sz w:val="24"/>
          <w:szCs w:val="24"/>
        </w:rPr>
        <w:t>πρώην</w:t>
      </w:r>
      <w:r w:rsidRPr="00FE17D2">
        <w:rPr>
          <w:rFonts w:cstheme="minorHAnsi"/>
          <w:color w:val="000000"/>
          <w:sz w:val="24"/>
          <w:szCs w:val="24"/>
          <w:lang w:val="en-US"/>
        </w:rPr>
        <w:t xml:space="preserve"> TECHNOPLUS) </w:t>
      </w:r>
      <w:r w:rsidRPr="00FE17D2">
        <w:rPr>
          <w:rFonts w:cstheme="minorHAnsi"/>
          <w:color w:val="000000"/>
          <w:sz w:val="24"/>
          <w:szCs w:val="24"/>
        </w:rPr>
        <w:t>και</w:t>
      </w:r>
      <w:r w:rsidRPr="00FE17D2">
        <w:rPr>
          <w:rFonts w:cstheme="minorHAnsi"/>
          <w:color w:val="000000"/>
          <w:sz w:val="24"/>
          <w:szCs w:val="24"/>
          <w:lang w:val="en-US"/>
        </w:rPr>
        <w:t xml:space="preserve"> </w:t>
      </w:r>
    </w:p>
    <w:p w14:paraId="2E8B917C"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lang w:val="en-US"/>
        </w:rPr>
      </w:pPr>
      <w:r w:rsidRPr="00FE17D2">
        <w:rPr>
          <w:rFonts w:cstheme="minorHAnsi"/>
          <w:color w:val="000000"/>
          <w:sz w:val="24"/>
          <w:szCs w:val="24"/>
        </w:rPr>
        <w:t>δ</w:t>
      </w:r>
      <w:r w:rsidRPr="00FE17D2">
        <w:rPr>
          <w:rFonts w:cstheme="minorHAnsi"/>
          <w:color w:val="000000"/>
          <w:sz w:val="24"/>
          <w:szCs w:val="24"/>
          <w:lang w:val="en-US"/>
        </w:rPr>
        <w:t xml:space="preserve">) BTEC in ICT </w:t>
      </w:r>
      <w:r w:rsidRPr="00FE17D2">
        <w:rPr>
          <w:rFonts w:cstheme="minorHAnsi"/>
          <w:color w:val="000000"/>
          <w:sz w:val="24"/>
          <w:szCs w:val="24"/>
        </w:rPr>
        <w:t>ή</w:t>
      </w:r>
      <w:r w:rsidRPr="00FE17D2">
        <w:rPr>
          <w:rFonts w:cstheme="minorHAnsi"/>
          <w:color w:val="000000"/>
          <w:sz w:val="24"/>
          <w:szCs w:val="24"/>
          <w:lang w:val="en-US"/>
        </w:rPr>
        <w:t xml:space="preserve"> Online Award in ICT </w:t>
      </w:r>
      <w:r w:rsidRPr="00FE17D2">
        <w:rPr>
          <w:rFonts w:cstheme="minorHAnsi"/>
          <w:color w:val="000000"/>
          <w:sz w:val="24"/>
          <w:szCs w:val="24"/>
        </w:rPr>
        <w:t>από</w:t>
      </w:r>
      <w:r w:rsidRPr="00FE17D2">
        <w:rPr>
          <w:rFonts w:cstheme="minorHAnsi"/>
          <w:color w:val="000000"/>
          <w:sz w:val="24"/>
          <w:szCs w:val="24"/>
          <w:lang w:val="en-US"/>
        </w:rPr>
        <w:t xml:space="preserve"> LONDON LEARNING (</w:t>
      </w:r>
      <w:r w:rsidRPr="00FE17D2">
        <w:rPr>
          <w:rFonts w:cstheme="minorHAnsi"/>
          <w:color w:val="000000"/>
          <w:sz w:val="24"/>
          <w:szCs w:val="24"/>
        </w:rPr>
        <w:t>εταιρεία</w:t>
      </w:r>
      <w:r w:rsidRPr="00FE17D2">
        <w:rPr>
          <w:rFonts w:cstheme="minorHAnsi"/>
          <w:color w:val="000000"/>
          <w:sz w:val="24"/>
          <w:szCs w:val="24"/>
          <w:lang w:val="en-US"/>
        </w:rPr>
        <w:t xml:space="preserve"> </w:t>
      </w:r>
      <w:r w:rsidRPr="00FE17D2">
        <w:rPr>
          <w:rFonts w:cstheme="minorHAnsi"/>
          <w:color w:val="000000"/>
          <w:sz w:val="24"/>
          <w:szCs w:val="24"/>
        </w:rPr>
        <w:t>Ι</w:t>
      </w:r>
      <w:r w:rsidRPr="00FE17D2">
        <w:rPr>
          <w:rFonts w:cstheme="minorHAnsi"/>
          <w:color w:val="000000"/>
          <w:sz w:val="24"/>
          <w:szCs w:val="24"/>
          <w:lang w:val="en-US"/>
        </w:rPr>
        <w:t xml:space="preserve">CT Hellas </w:t>
      </w:r>
      <w:r w:rsidRPr="00FE17D2">
        <w:rPr>
          <w:rFonts w:cstheme="minorHAnsi"/>
          <w:color w:val="000000"/>
          <w:sz w:val="24"/>
          <w:szCs w:val="24"/>
        </w:rPr>
        <w:t>Α</w:t>
      </w:r>
      <w:r w:rsidRPr="00FE17D2">
        <w:rPr>
          <w:rFonts w:cstheme="minorHAnsi"/>
          <w:color w:val="000000"/>
          <w:sz w:val="24"/>
          <w:szCs w:val="24"/>
          <w:lang w:val="en-US"/>
        </w:rPr>
        <w:t>.</w:t>
      </w:r>
      <w:r w:rsidRPr="00FE17D2">
        <w:rPr>
          <w:rFonts w:cstheme="minorHAnsi"/>
          <w:color w:val="000000"/>
          <w:sz w:val="24"/>
          <w:szCs w:val="24"/>
        </w:rPr>
        <w:t>Ε</w:t>
      </w:r>
      <w:r w:rsidRPr="00FE17D2">
        <w:rPr>
          <w:rFonts w:cstheme="minorHAnsi"/>
          <w:color w:val="000000"/>
          <w:sz w:val="24"/>
          <w:szCs w:val="24"/>
          <w:lang w:val="en-US"/>
        </w:rPr>
        <w:t xml:space="preserve">.). </w:t>
      </w:r>
    </w:p>
    <w:p w14:paraId="3B591598"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rPr>
      </w:pPr>
      <w:r w:rsidRPr="00FE17D2">
        <w:rPr>
          <w:rFonts w:cstheme="minorHAnsi"/>
          <w:color w:val="000000"/>
          <w:sz w:val="24"/>
          <w:szCs w:val="24"/>
        </w:rPr>
        <w:t xml:space="preserve">Γίνονται επίσης δεκτά, εφόσον περιλαμβάνουν τις ανωτέρω ενότητες, πιστοποιητικά Γνώσεων Χειρισμού Η/Υ που έχουν εκδοθεί από τον Ο.Ε.Ε.Κ., κατόπιν επιτυχούς συμμετοχής του υποψηφίου σε </w:t>
      </w:r>
      <w:r w:rsidRPr="00FE17D2">
        <w:rPr>
          <w:rFonts w:cstheme="minorHAnsi"/>
          <w:b/>
          <w:bCs/>
          <w:color w:val="000000"/>
          <w:sz w:val="24"/>
          <w:szCs w:val="24"/>
        </w:rPr>
        <w:t xml:space="preserve">εξετάσεις πιστοποίησης </w:t>
      </w:r>
      <w:r w:rsidRPr="00FE17D2">
        <w:rPr>
          <w:rFonts w:cstheme="minorHAnsi"/>
          <w:color w:val="000000"/>
          <w:sz w:val="24"/>
          <w:szCs w:val="24"/>
        </w:rPr>
        <w:t xml:space="preserve">Γνώσεων Χειρισμού Η/Υ φυσικών προσώπων που διοργάνωσε ο Οργανισμός. </w:t>
      </w:r>
    </w:p>
    <w:p w14:paraId="13BC8DDE" w14:textId="251A003C" w:rsidR="00FE17D2" w:rsidRDefault="00FE17D2" w:rsidP="00931B9F">
      <w:pPr>
        <w:spacing w:before="80" w:after="0" w:line="360" w:lineRule="auto"/>
        <w:jc w:val="both"/>
        <w:rPr>
          <w:rFonts w:cstheme="minorHAnsi"/>
          <w:color w:val="000000"/>
          <w:sz w:val="24"/>
          <w:szCs w:val="24"/>
        </w:rPr>
      </w:pPr>
      <w:r w:rsidRPr="00FE17D2">
        <w:rPr>
          <w:rFonts w:cstheme="minorHAnsi"/>
          <w:color w:val="000000"/>
          <w:sz w:val="24"/>
          <w:szCs w:val="24"/>
        </w:rPr>
        <w:t xml:space="preserve">«Η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sidRPr="00FE17D2">
        <w:rPr>
          <w:rFonts w:cstheme="minorHAnsi"/>
          <w:b/>
          <w:bCs/>
          <w:color w:val="000000"/>
          <w:sz w:val="24"/>
          <w:szCs w:val="24"/>
        </w:rPr>
        <w:t xml:space="preserve">είναι αόριστης διάρκειας </w:t>
      </w:r>
      <w:r w:rsidRPr="00FE17D2">
        <w:rPr>
          <w:rFonts w:cstheme="minorHAnsi"/>
          <w:color w:val="000000"/>
          <w:sz w:val="24"/>
          <w:szCs w:val="24"/>
        </w:rPr>
        <w:t>(παρ. 6 του άρ. 12 του Ν. 4283/2014 (ΦΕΚ 189 Α’ /10-9-2014) όπου αναφέρεται ότι προστίθεται παρ. 5 στο άρ. 38 του Ν.4186/2013).</w:t>
      </w:r>
    </w:p>
    <w:p w14:paraId="2A5F0AE9"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rPr>
      </w:pPr>
      <w:r w:rsidRPr="00FE17D2">
        <w:rPr>
          <w:rFonts w:cstheme="minorHAnsi"/>
          <w:color w:val="000000"/>
          <w:sz w:val="24"/>
          <w:szCs w:val="24"/>
        </w:rPr>
        <w:t xml:space="preserve">Η αντιστοίχιση Πιστοποιητικών γνώσης πληροφορικής ή χειρισμού Η/Υ που χορηγούνται από φορείς της αλλοδαπής γίνεται με αποφάσεις του Δ.Σ. του Ε.Ο.Π.Π.Ε.Π. </w:t>
      </w:r>
    </w:p>
    <w:p w14:paraId="1B324AD6"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rPr>
      </w:pPr>
      <w:r w:rsidRPr="00FE17D2">
        <w:rPr>
          <w:rFonts w:cstheme="minorHAnsi"/>
          <w:b/>
          <w:bCs/>
          <w:color w:val="000000"/>
          <w:sz w:val="24"/>
          <w:szCs w:val="24"/>
        </w:rPr>
        <w:t xml:space="preserve">Λοιπά παραστατικά (βεβαιώσεις εξεταστικών κέντρων, κάρτες δεξιοτήτων κ.λπ.) δεν γίνονται δεκτά. </w:t>
      </w:r>
    </w:p>
    <w:p w14:paraId="736DC470"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rPr>
      </w:pPr>
      <w:r w:rsidRPr="00FE17D2">
        <w:rPr>
          <w:rFonts w:cstheme="minorHAnsi"/>
          <w:b/>
          <w:bCs/>
          <w:color w:val="000000"/>
          <w:sz w:val="24"/>
          <w:szCs w:val="24"/>
        </w:rPr>
        <w:t xml:space="preserve">(2) </w:t>
      </w:r>
      <w:r w:rsidRPr="00FE17D2">
        <w:rPr>
          <w:rFonts w:cstheme="minorHAnsi"/>
          <w:color w:val="000000"/>
          <w:sz w:val="24"/>
          <w:szCs w:val="24"/>
        </w:rPr>
        <w:t xml:space="preserve">Με τίτλους σπουδών, βασικούς ή/και μεταπτυχιακούς, Πανεπιστημιακής ή/και Τεχνολογικής εκπαίδευσης, από την </w:t>
      </w:r>
      <w:r w:rsidRPr="00FE17D2">
        <w:rPr>
          <w:rFonts w:cstheme="minorHAnsi"/>
          <w:b/>
          <w:bCs/>
          <w:color w:val="000000"/>
          <w:sz w:val="24"/>
          <w:szCs w:val="24"/>
        </w:rPr>
        <w:t xml:space="preserve">αναλυτική βαθμολογία </w:t>
      </w:r>
      <w:r w:rsidRPr="00FE17D2">
        <w:rPr>
          <w:rFonts w:cstheme="minorHAnsi"/>
          <w:color w:val="000000"/>
          <w:sz w:val="24"/>
          <w:szCs w:val="24"/>
        </w:rPr>
        <w:t xml:space="preserve">των οποίων προκύπτει ότι ο υποψήφιος έχει παρακολουθήσει </w:t>
      </w:r>
      <w:r w:rsidRPr="00FE17D2">
        <w:rPr>
          <w:rFonts w:cstheme="minorHAnsi"/>
          <w:b/>
          <w:bCs/>
          <w:color w:val="000000"/>
          <w:sz w:val="24"/>
          <w:szCs w:val="24"/>
        </w:rPr>
        <w:t>τέσσερα (4) τουλάχιστον μαθήματα</w:t>
      </w:r>
      <w:r w:rsidRPr="00FE17D2">
        <w:rPr>
          <w:rFonts w:cstheme="minorHAnsi"/>
          <w:color w:val="000000"/>
          <w:sz w:val="24"/>
          <w:szCs w:val="24"/>
        </w:rPr>
        <w:t xml:space="preserve">, υποχρεωτικά ή κατ’ επιλογή, </w:t>
      </w:r>
      <w:r w:rsidRPr="00FE17D2">
        <w:rPr>
          <w:rFonts w:cstheme="minorHAnsi"/>
          <w:b/>
          <w:bCs/>
          <w:color w:val="000000"/>
          <w:sz w:val="24"/>
          <w:szCs w:val="24"/>
        </w:rPr>
        <w:t>Πληροφορικής ή γνώσης χειρισμού Η/Υ</w:t>
      </w:r>
      <w:r w:rsidRPr="00FE17D2">
        <w:rPr>
          <w:rFonts w:cstheme="minorHAnsi"/>
          <w:color w:val="000000"/>
          <w:sz w:val="24"/>
          <w:szCs w:val="24"/>
        </w:rPr>
        <w:t xml:space="preserve">. Καθένα από τα τέσσερα (4) αυτά μαθήματα μπορεί να έχει πραγματοποιηθεί στο πλαίσιο απόκτησης τίτλου σπουδών είτε Πανεπιστημιακής (Π.Ε.), είτε Τεχνολογικής (Τ.Ε.) Εκπαίδευσης είτε μεταπτυχιακού τίτλου είτε διδακτορικού διπλώματος και υπολογίζονται </w:t>
      </w:r>
      <w:r w:rsidRPr="00FE17D2">
        <w:rPr>
          <w:rFonts w:cstheme="minorHAnsi"/>
          <w:b/>
          <w:bCs/>
          <w:color w:val="000000"/>
          <w:sz w:val="24"/>
          <w:szCs w:val="24"/>
        </w:rPr>
        <w:t>αθροιστικά</w:t>
      </w:r>
      <w:r w:rsidRPr="00FE17D2">
        <w:rPr>
          <w:rFonts w:cstheme="minorHAnsi"/>
          <w:color w:val="000000"/>
          <w:sz w:val="24"/>
          <w:szCs w:val="24"/>
        </w:rPr>
        <w:t xml:space="preserve">. </w:t>
      </w:r>
    </w:p>
    <w:p w14:paraId="5515EE94"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rPr>
      </w:pPr>
      <w:r w:rsidRPr="00FE17D2">
        <w:rPr>
          <w:rFonts w:cstheme="minorHAnsi"/>
          <w:b/>
          <w:bCs/>
          <w:color w:val="000000"/>
          <w:sz w:val="24"/>
          <w:szCs w:val="24"/>
        </w:rPr>
        <w:t xml:space="preserve">(3) </w:t>
      </w:r>
      <w:r w:rsidRPr="00FE17D2">
        <w:rPr>
          <w:rFonts w:cstheme="minorHAnsi"/>
          <w:color w:val="000000"/>
          <w:sz w:val="24"/>
          <w:szCs w:val="24"/>
        </w:rPr>
        <w:t xml:space="preserve">Οι υποψήφιοι της Πανεπιστημιακής, Τεχνολογικής και Δευτεροβάθμιας Εκπαίδευσης αποδεικνύουν επαρκώς τη γνώση χειρισμού Η/Υ, προσκομίζοντας μόνο </w:t>
      </w:r>
      <w:r w:rsidRPr="00FE17D2">
        <w:rPr>
          <w:rFonts w:cstheme="minorHAnsi"/>
          <w:b/>
          <w:bCs/>
          <w:color w:val="000000"/>
          <w:sz w:val="24"/>
          <w:szCs w:val="24"/>
        </w:rPr>
        <w:t xml:space="preserve">βεβαιώσεις τμημάτων ΑΕΙ και ΤΕΙ </w:t>
      </w:r>
      <w:r w:rsidRPr="00FE17D2">
        <w:rPr>
          <w:rFonts w:cstheme="minorHAnsi"/>
          <w:color w:val="000000"/>
          <w:sz w:val="24"/>
          <w:szCs w:val="24"/>
        </w:rPr>
        <w:t xml:space="preserve">με τις οποίες πιστοποιείται ότι παρακολούθησαν επιτυχώς, σε προπτυχιακό ή μεταπτυχιακό επίπεδο, </w:t>
      </w:r>
      <w:r w:rsidRPr="00FE17D2">
        <w:rPr>
          <w:rFonts w:cstheme="minorHAnsi"/>
          <w:b/>
          <w:bCs/>
          <w:color w:val="000000"/>
          <w:sz w:val="24"/>
          <w:szCs w:val="24"/>
        </w:rPr>
        <w:t xml:space="preserve">τέσσερα (4) εξαμηνιαία μαθήματα </w:t>
      </w:r>
      <w:r w:rsidRPr="00FE17D2">
        <w:rPr>
          <w:rFonts w:cstheme="minorHAnsi"/>
          <w:color w:val="000000"/>
          <w:sz w:val="24"/>
          <w:szCs w:val="24"/>
        </w:rPr>
        <w:t xml:space="preserve">τα οποία κατά την εκτίμηση του οικείου Τμήματος </w:t>
      </w:r>
      <w:r w:rsidRPr="00FE17D2">
        <w:rPr>
          <w:rFonts w:cstheme="minorHAnsi"/>
          <w:b/>
          <w:bCs/>
          <w:color w:val="000000"/>
          <w:sz w:val="24"/>
          <w:szCs w:val="24"/>
        </w:rPr>
        <w:t>εμπίπτουν στην περιοχή της Πληροφορικής ή του χειρισμού Η/Υ</w:t>
      </w:r>
      <w:r w:rsidRPr="00FE17D2">
        <w:rPr>
          <w:rFonts w:cstheme="minorHAnsi"/>
          <w:color w:val="000000"/>
          <w:sz w:val="24"/>
          <w:szCs w:val="24"/>
        </w:rPr>
        <w:t xml:space="preserve">. </w:t>
      </w:r>
    </w:p>
    <w:p w14:paraId="456E8134"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rPr>
      </w:pPr>
      <w:r w:rsidRPr="00FE17D2">
        <w:rPr>
          <w:rFonts w:cstheme="minorHAnsi"/>
          <w:color w:val="000000"/>
          <w:sz w:val="24"/>
          <w:szCs w:val="24"/>
        </w:rPr>
        <w:t xml:space="preserve">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προϋποθέσεις εγκυρότητας, γίνονται δεκτοί, δεδομένου ότι αφενός οι εν λόγω τρόποι απόδειξης προβλέπονται από το προσοντολόγιο, αφετέρου οι σχετικοί τίτλοι και βεβαιώσεις υποβάλλονται για την απόδειξη της γνώσης Η/Υ και όχι για τη διεκδίκηση θέσης ανώτερης ή κατώτερης κατηγορίας της προκηρυσσόμενης. </w:t>
      </w:r>
    </w:p>
    <w:p w14:paraId="2E430791" w14:textId="77777777" w:rsidR="00B74710" w:rsidRDefault="00B74710" w:rsidP="00931B9F">
      <w:pPr>
        <w:autoSpaceDE w:val="0"/>
        <w:autoSpaceDN w:val="0"/>
        <w:adjustRightInd w:val="0"/>
        <w:spacing w:after="0" w:line="360" w:lineRule="auto"/>
        <w:jc w:val="both"/>
        <w:rPr>
          <w:rFonts w:cstheme="minorHAnsi"/>
          <w:b/>
          <w:bCs/>
          <w:color w:val="000000"/>
          <w:sz w:val="24"/>
          <w:szCs w:val="24"/>
        </w:rPr>
      </w:pPr>
    </w:p>
    <w:p w14:paraId="3B5F6EC6" w14:textId="5C861FC7" w:rsidR="00FE17D2" w:rsidRPr="00FE17D2" w:rsidRDefault="00FE17D2" w:rsidP="00931B9F">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360" w:lineRule="auto"/>
        <w:jc w:val="both"/>
        <w:rPr>
          <w:rFonts w:cstheme="minorHAnsi"/>
          <w:color w:val="000000"/>
          <w:sz w:val="24"/>
          <w:szCs w:val="24"/>
        </w:rPr>
      </w:pPr>
      <w:r w:rsidRPr="00FE17D2">
        <w:rPr>
          <w:rFonts w:cstheme="minorHAnsi"/>
          <w:b/>
          <w:bCs/>
          <w:color w:val="000000"/>
          <w:sz w:val="24"/>
          <w:szCs w:val="24"/>
        </w:rPr>
        <w:t xml:space="preserve">Η γνώση χειρισμού Η/Υ στα αντικείμενα: α) παρουσιάσεων και β) βάσεων δεδομένων αποδεικνύεται </w:t>
      </w:r>
      <w:r w:rsidRPr="00FE17D2">
        <w:rPr>
          <w:rFonts w:cstheme="minorHAnsi"/>
          <w:color w:val="000000"/>
          <w:sz w:val="24"/>
          <w:szCs w:val="24"/>
        </w:rPr>
        <w:t xml:space="preserve">με πιστοποιητικά Πληροφορικής ή γνώσης χειρισμού Η/Υ που εκδίδονται από τους πιστοποιημένους φορείς της ανωτέρω παραγράφου (1), εφόσον σ’ αυτά περιλαμβάνονται τα εν λόγω αντικείμενα. </w:t>
      </w:r>
    </w:p>
    <w:p w14:paraId="1F4CABEB" w14:textId="1D3BA592" w:rsidR="00B74710" w:rsidRDefault="00B74710" w:rsidP="00931B9F">
      <w:pPr>
        <w:spacing w:before="80" w:after="0" w:line="360" w:lineRule="auto"/>
        <w:jc w:val="both"/>
        <w:rPr>
          <w:rFonts w:cstheme="minorHAnsi"/>
          <w:b/>
          <w:bCs/>
          <w:color w:val="000000"/>
          <w:sz w:val="24"/>
          <w:szCs w:val="24"/>
        </w:rPr>
      </w:pPr>
    </w:p>
    <w:p w14:paraId="144B9374" w14:textId="77777777" w:rsidR="002E7EC1" w:rsidRDefault="002E7EC1" w:rsidP="00931B9F">
      <w:pPr>
        <w:spacing w:before="80" w:after="0" w:line="360" w:lineRule="auto"/>
        <w:jc w:val="both"/>
        <w:rPr>
          <w:rFonts w:cstheme="minorHAnsi"/>
          <w:b/>
          <w:bCs/>
          <w:color w:val="000000"/>
          <w:sz w:val="24"/>
          <w:szCs w:val="24"/>
        </w:rPr>
      </w:pPr>
    </w:p>
    <w:p w14:paraId="4C6F855A" w14:textId="123BE854" w:rsidR="00FE17D2" w:rsidRDefault="00FE17D2" w:rsidP="00931B9F">
      <w:pPr>
        <w:pBdr>
          <w:top w:val="single" w:sz="4" w:space="1" w:color="auto"/>
          <w:left w:val="single" w:sz="4" w:space="4" w:color="auto"/>
          <w:bottom w:val="single" w:sz="4" w:space="1" w:color="auto"/>
          <w:right w:val="single" w:sz="4" w:space="4" w:color="auto"/>
        </w:pBdr>
        <w:shd w:val="clear" w:color="auto" w:fill="FFFF00"/>
        <w:spacing w:before="80" w:after="0" w:line="360" w:lineRule="auto"/>
        <w:jc w:val="both"/>
        <w:rPr>
          <w:rFonts w:cstheme="minorHAnsi"/>
          <w:b/>
          <w:bCs/>
          <w:color w:val="000000"/>
          <w:sz w:val="24"/>
          <w:szCs w:val="24"/>
        </w:rPr>
      </w:pPr>
      <w:r w:rsidRPr="00FE17D2">
        <w:rPr>
          <w:rFonts w:cstheme="minorHAnsi"/>
          <w:b/>
          <w:bCs/>
          <w:color w:val="000000"/>
          <w:sz w:val="24"/>
          <w:szCs w:val="24"/>
        </w:rPr>
        <w:t>Η γνώση χειρισμού Η/Υ στα αντικείμενα: α) επεξεργασίας κειμένων, β) υπολογιστικών φύλλων, γ) υπηρεσιών διαδικτύου, δ) παρουσιάσεων και ε) βάσεων δεδομένων αποδεικνύεται, πέραν των προαναφερομένων, και με τίτλους σπουδών, τριτοβάθμιας, μεταδευτεροβάθμιας ή δευτεροβάθμιας εκπαίδευσης, ειδικότητας Πληροφορικής ή γνώσης χειρισμού Η/Υ, όπως αυτοί αναφέρονται παρακάτω:</w:t>
      </w:r>
    </w:p>
    <w:p w14:paraId="0C1D3690" w14:textId="57C2EB8E" w:rsidR="00FE17D2" w:rsidRDefault="00FE17D2" w:rsidP="00931B9F">
      <w:pPr>
        <w:spacing w:before="80" w:after="0" w:line="360" w:lineRule="auto"/>
        <w:jc w:val="both"/>
        <w:rPr>
          <w:rFonts w:cstheme="minorHAnsi"/>
          <w:b/>
          <w:bCs/>
          <w:color w:val="000000"/>
          <w:sz w:val="24"/>
          <w:szCs w:val="24"/>
        </w:rPr>
      </w:pPr>
    </w:p>
    <w:p w14:paraId="6BD39E18" w14:textId="70D61736" w:rsidR="00FE17D2" w:rsidRDefault="00FE17D2" w:rsidP="00931B9F">
      <w:pPr>
        <w:spacing w:before="80" w:after="0" w:line="360" w:lineRule="auto"/>
        <w:jc w:val="both"/>
        <w:rPr>
          <w:rFonts w:cstheme="minorHAnsi"/>
          <w:b/>
          <w:bCs/>
          <w:color w:val="000000"/>
          <w:sz w:val="24"/>
          <w:szCs w:val="24"/>
        </w:rPr>
      </w:pPr>
    </w:p>
    <w:p w14:paraId="2A423684" w14:textId="77777777" w:rsidR="00FE17D2" w:rsidRPr="001066B5" w:rsidRDefault="00FE17D2" w:rsidP="00931B9F">
      <w:pPr>
        <w:autoSpaceDE w:val="0"/>
        <w:autoSpaceDN w:val="0"/>
        <w:adjustRightInd w:val="0"/>
        <w:spacing w:after="0" w:line="360" w:lineRule="auto"/>
        <w:jc w:val="center"/>
        <w:rPr>
          <w:rFonts w:cstheme="minorHAnsi"/>
          <w:b/>
          <w:bCs/>
          <w:color w:val="000000"/>
          <w:sz w:val="24"/>
          <w:szCs w:val="24"/>
        </w:rPr>
      </w:pPr>
    </w:p>
    <w:p w14:paraId="5DBDE6AD" w14:textId="77777777" w:rsidR="00B902F3" w:rsidRPr="001066B5" w:rsidRDefault="00B902F3" w:rsidP="00931B9F">
      <w:pPr>
        <w:autoSpaceDE w:val="0"/>
        <w:autoSpaceDN w:val="0"/>
        <w:adjustRightInd w:val="0"/>
        <w:spacing w:after="0" w:line="360" w:lineRule="auto"/>
        <w:jc w:val="center"/>
        <w:rPr>
          <w:rFonts w:cstheme="minorHAnsi"/>
          <w:b/>
          <w:bCs/>
          <w:color w:val="000000"/>
          <w:sz w:val="24"/>
          <w:szCs w:val="24"/>
        </w:rPr>
      </w:pPr>
    </w:p>
    <w:p w14:paraId="59477295" w14:textId="77777777" w:rsidR="00B902F3" w:rsidRPr="001066B5" w:rsidRDefault="00B902F3" w:rsidP="00931B9F">
      <w:pPr>
        <w:autoSpaceDE w:val="0"/>
        <w:autoSpaceDN w:val="0"/>
        <w:adjustRightInd w:val="0"/>
        <w:spacing w:after="0" w:line="360" w:lineRule="auto"/>
        <w:jc w:val="center"/>
        <w:rPr>
          <w:rFonts w:cstheme="minorHAnsi"/>
          <w:b/>
          <w:bCs/>
          <w:color w:val="000000"/>
          <w:sz w:val="24"/>
          <w:szCs w:val="24"/>
        </w:rPr>
      </w:pPr>
    </w:p>
    <w:p w14:paraId="19B847E0" w14:textId="14E181EE" w:rsidR="00FE17D2" w:rsidRPr="00FE17D2" w:rsidRDefault="00FE17D2" w:rsidP="00931B9F">
      <w:pPr>
        <w:autoSpaceDE w:val="0"/>
        <w:autoSpaceDN w:val="0"/>
        <w:adjustRightInd w:val="0"/>
        <w:spacing w:after="0" w:line="360" w:lineRule="auto"/>
        <w:jc w:val="center"/>
        <w:rPr>
          <w:rFonts w:cstheme="minorHAnsi"/>
          <w:color w:val="000000"/>
          <w:sz w:val="24"/>
          <w:szCs w:val="24"/>
        </w:rPr>
      </w:pPr>
      <w:r w:rsidRPr="00FE17D2">
        <w:rPr>
          <w:rFonts w:cstheme="minorHAnsi"/>
          <w:b/>
          <w:bCs/>
          <w:color w:val="000000"/>
          <w:sz w:val="24"/>
          <w:szCs w:val="24"/>
        </w:rPr>
        <w:t>ΤΙΤΛΟΙ ΣΠΟΥΔΩΝ</w:t>
      </w:r>
    </w:p>
    <w:p w14:paraId="4DAA1B17" w14:textId="7CDDADBA" w:rsidR="00FE17D2" w:rsidRPr="00FE17D2" w:rsidRDefault="00FE17D2" w:rsidP="00931B9F">
      <w:pPr>
        <w:autoSpaceDE w:val="0"/>
        <w:autoSpaceDN w:val="0"/>
        <w:adjustRightInd w:val="0"/>
        <w:spacing w:after="0" w:line="360" w:lineRule="auto"/>
        <w:jc w:val="center"/>
        <w:rPr>
          <w:rFonts w:cstheme="minorHAnsi"/>
          <w:color w:val="000000"/>
          <w:sz w:val="24"/>
          <w:szCs w:val="24"/>
        </w:rPr>
      </w:pPr>
      <w:r w:rsidRPr="00FE17D2">
        <w:rPr>
          <w:rFonts w:cstheme="minorHAnsi"/>
          <w:b/>
          <w:bCs/>
          <w:color w:val="000000"/>
          <w:sz w:val="24"/>
          <w:szCs w:val="24"/>
        </w:rPr>
        <w:t>ΤΡΙΤΟΒΑΘΜΙΑΣ (ΠΑΝΕΠΙΣΤΗΜΙΑΚΗΣ – ΤΕΧΝΟΛΟΓΙΚΗΣ), ΜΕΤΑΔΕΥΤΕΡΟΒΑΘΜΙΑΣ &amp; ΔΕΥΤΕΡΟΒΑΘΜΙΑΣ ΕΚΠΑΙΔΕΥΣΗΣ</w:t>
      </w:r>
    </w:p>
    <w:p w14:paraId="11DE1C79" w14:textId="5F5EC0B7" w:rsidR="00FE17D2" w:rsidRPr="00FE17D2" w:rsidRDefault="00FE17D2" w:rsidP="00931B9F">
      <w:pPr>
        <w:autoSpaceDE w:val="0"/>
        <w:autoSpaceDN w:val="0"/>
        <w:adjustRightInd w:val="0"/>
        <w:spacing w:after="0" w:line="360" w:lineRule="auto"/>
        <w:jc w:val="center"/>
        <w:rPr>
          <w:rFonts w:cstheme="minorHAnsi"/>
          <w:color w:val="000000"/>
          <w:sz w:val="24"/>
          <w:szCs w:val="24"/>
        </w:rPr>
      </w:pPr>
      <w:r w:rsidRPr="00FE17D2">
        <w:rPr>
          <w:rFonts w:cstheme="minorHAnsi"/>
          <w:b/>
          <w:bCs/>
          <w:color w:val="000000"/>
          <w:sz w:val="24"/>
          <w:szCs w:val="24"/>
        </w:rPr>
        <w:t>ΜΕ ΤΟΥΣ ΟΠΟΙΟΥΣ ΑΠΟΔΕΙΚΝΥΕΤΑΙ ΑΥΤΟΤΕΛΩΣ Η ΓΝΩΣΗ ΧΕΙΡΙΣΜΟΥ Η/Υ</w:t>
      </w:r>
    </w:p>
    <w:p w14:paraId="10F6FCA4" w14:textId="511407F8" w:rsidR="00FE17D2" w:rsidRPr="00FE17D2" w:rsidRDefault="00FE17D2" w:rsidP="00931B9F">
      <w:pPr>
        <w:autoSpaceDE w:val="0"/>
        <w:autoSpaceDN w:val="0"/>
        <w:adjustRightInd w:val="0"/>
        <w:spacing w:after="0" w:line="360" w:lineRule="auto"/>
        <w:jc w:val="center"/>
        <w:rPr>
          <w:rFonts w:cstheme="minorHAnsi"/>
          <w:color w:val="000000"/>
          <w:sz w:val="24"/>
          <w:szCs w:val="24"/>
        </w:rPr>
      </w:pPr>
      <w:r w:rsidRPr="00FE17D2">
        <w:rPr>
          <w:rFonts w:cstheme="minorHAnsi"/>
          <w:i/>
          <w:iCs/>
          <w:color w:val="000000"/>
          <w:sz w:val="24"/>
          <w:szCs w:val="24"/>
        </w:rPr>
        <w:t>(όπως αυτοί προσδιορίζονται στα άρθρα 6,14 και 19 του Π.Δ. 50/2001 όπως ισχύει)</w:t>
      </w:r>
    </w:p>
    <w:p w14:paraId="282D9BC4" w14:textId="77777777" w:rsidR="00FE17D2" w:rsidRDefault="00FE17D2" w:rsidP="00931B9F">
      <w:pPr>
        <w:autoSpaceDE w:val="0"/>
        <w:autoSpaceDN w:val="0"/>
        <w:adjustRightInd w:val="0"/>
        <w:spacing w:after="0" w:line="360" w:lineRule="auto"/>
        <w:rPr>
          <w:rFonts w:ascii="Arial" w:hAnsi="Arial" w:cs="Arial"/>
          <w:b/>
          <w:bCs/>
          <w:color w:val="000000"/>
          <w:sz w:val="21"/>
          <w:szCs w:val="21"/>
        </w:rPr>
      </w:pPr>
    </w:p>
    <w:p w14:paraId="6E46D945" w14:textId="4932427D" w:rsidR="00FE17D2" w:rsidRPr="00FE17D2" w:rsidRDefault="00FE17D2" w:rsidP="00931B9F">
      <w:pPr>
        <w:autoSpaceDE w:val="0"/>
        <w:autoSpaceDN w:val="0"/>
        <w:adjustRightInd w:val="0"/>
        <w:spacing w:after="0" w:line="360" w:lineRule="auto"/>
        <w:rPr>
          <w:rFonts w:cstheme="minorHAnsi"/>
          <w:color w:val="000000"/>
          <w:sz w:val="24"/>
          <w:szCs w:val="24"/>
        </w:rPr>
      </w:pPr>
      <w:r w:rsidRPr="00FE17D2">
        <w:rPr>
          <w:rFonts w:cstheme="minorHAnsi"/>
          <w:b/>
          <w:bCs/>
          <w:color w:val="000000"/>
          <w:sz w:val="24"/>
          <w:szCs w:val="24"/>
        </w:rPr>
        <w:t xml:space="preserve">Α) ΠΑΝΕΠΙΣΤΗΜΙΑΚΗΣ ΕΚΠΑΙΔΕΥΣΗΣ </w:t>
      </w:r>
    </w:p>
    <w:p w14:paraId="2F0A2706"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rPr>
      </w:pPr>
      <w:r w:rsidRPr="00FE17D2">
        <w:rPr>
          <w:rFonts w:cstheme="minorHAnsi"/>
          <w:color w:val="000000"/>
          <w:sz w:val="24"/>
          <w:szCs w:val="24"/>
        </w:rPr>
        <w:t xml:space="preserve">- Πληροφορικής </w:t>
      </w:r>
    </w:p>
    <w:p w14:paraId="3387EDDE"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rPr>
      </w:pPr>
      <w:r w:rsidRPr="00FE17D2">
        <w:rPr>
          <w:rFonts w:cstheme="minorHAnsi"/>
          <w:color w:val="000000"/>
          <w:sz w:val="24"/>
          <w:szCs w:val="24"/>
        </w:rPr>
        <w:t xml:space="preserve">- Πληροφορικής και Τηλεπικοινωνιών </w:t>
      </w:r>
    </w:p>
    <w:p w14:paraId="00BD2B94"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rPr>
      </w:pPr>
      <w:r w:rsidRPr="00FE17D2">
        <w:rPr>
          <w:rFonts w:cstheme="minorHAnsi"/>
          <w:color w:val="000000"/>
          <w:sz w:val="24"/>
          <w:szCs w:val="24"/>
        </w:rPr>
        <w:t xml:space="preserve">- Ηλεκτρολόγου Μηχανικού &amp; Μηχανικού Υπολογιστών </w:t>
      </w:r>
    </w:p>
    <w:p w14:paraId="743D7CA4"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rPr>
      </w:pPr>
      <w:r w:rsidRPr="00FE17D2">
        <w:rPr>
          <w:rFonts w:cstheme="minorHAnsi"/>
          <w:color w:val="000000"/>
          <w:sz w:val="24"/>
          <w:szCs w:val="24"/>
        </w:rPr>
        <w:t xml:space="preserve">- Εφαρμοσμένης Πληροφορικής </w:t>
      </w:r>
    </w:p>
    <w:p w14:paraId="75E3A267"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rPr>
      </w:pPr>
      <w:r w:rsidRPr="00FE17D2">
        <w:rPr>
          <w:rFonts w:cstheme="minorHAnsi"/>
          <w:color w:val="000000"/>
          <w:sz w:val="24"/>
          <w:szCs w:val="24"/>
        </w:rPr>
        <w:t xml:space="preserve">- Ηλεκτρολόγου Μηχανικού &amp; Τεχνολογίας Υπολογιστών </w:t>
      </w:r>
    </w:p>
    <w:p w14:paraId="38DA3457"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rPr>
      </w:pPr>
      <w:r w:rsidRPr="00FE17D2">
        <w:rPr>
          <w:rFonts w:cstheme="minorHAnsi"/>
          <w:color w:val="000000"/>
          <w:sz w:val="24"/>
          <w:szCs w:val="24"/>
        </w:rPr>
        <w:t xml:space="preserve">- Μηχανικού Η/Υ και Πληροφορικής </w:t>
      </w:r>
    </w:p>
    <w:p w14:paraId="2616CF3D"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rPr>
      </w:pPr>
      <w:r w:rsidRPr="00FE17D2">
        <w:rPr>
          <w:rFonts w:cstheme="minorHAnsi"/>
          <w:color w:val="000000"/>
          <w:sz w:val="24"/>
          <w:szCs w:val="24"/>
        </w:rPr>
        <w:t xml:space="preserve">- Επιστήμης Υπολογιστών </w:t>
      </w:r>
    </w:p>
    <w:p w14:paraId="541924A3"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rPr>
      </w:pPr>
      <w:r w:rsidRPr="00FE17D2">
        <w:rPr>
          <w:rFonts w:cstheme="minorHAnsi"/>
          <w:color w:val="000000"/>
          <w:sz w:val="24"/>
          <w:szCs w:val="24"/>
        </w:rPr>
        <w:t xml:space="preserve">- Ηλεκτρονικού και Μηχανικού Υπολογιστών </w:t>
      </w:r>
    </w:p>
    <w:p w14:paraId="639F5402" w14:textId="77777777" w:rsidR="00FE17D2" w:rsidRPr="00FE17D2" w:rsidRDefault="00FE17D2" w:rsidP="00931B9F">
      <w:pPr>
        <w:autoSpaceDE w:val="0"/>
        <w:autoSpaceDN w:val="0"/>
        <w:adjustRightInd w:val="0"/>
        <w:spacing w:after="0" w:line="360" w:lineRule="auto"/>
        <w:jc w:val="both"/>
        <w:rPr>
          <w:rFonts w:cstheme="minorHAnsi"/>
          <w:color w:val="000000"/>
          <w:sz w:val="24"/>
          <w:szCs w:val="24"/>
        </w:rPr>
      </w:pPr>
      <w:r w:rsidRPr="00FE17D2">
        <w:rPr>
          <w:rFonts w:cstheme="minorHAnsi"/>
          <w:color w:val="000000"/>
          <w:sz w:val="24"/>
          <w:szCs w:val="24"/>
        </w:rPr>
        <w:t xml:space="preserve">- Μηχανικών Πληροφοριακών &amp; Επικοινωνιακών Συστημάτων </w:t>
      </w:r>
    </w:p>
    <w:p w14:paraId="524739F8" w14:textId="77777777" w:rsidR="00B74710" w:rsidRDefault="00FE17D2" w:rsidP="00931B9F">
      <w:pPr>
        <w:autoSpaceDE w:val="0"/>
        <w:autoSpaceDN w:val="0"/>
        <w:adjustRightInd w:val="0"/>
        <w:spacing w:after="0" w:line="360" w:lineRule="auto"/>
        <w:jc w:val="both"/>
        <w:rPr>
          <w:rFonts w:cstheme="minorHAnsi"/>
          <w:color w:val="000000"/>
          <w:sz w:val="24"/>
          <w:szCs w:val="24"/>
        </w:rPr>
      </w:pPr>
      <w:r w:rsidRPr="00FE17D2">
        <w:rPr>
          <w:rFonts w:cstheme="minorHAnsi"/>
          <w:color w:val="000000"/>
          <w:sz w:val="24"/>
          <w:szCs w:val="24"/>
        </w:rPr>
        <w:t xml:space="preserve">- Μηχανικών Η/Υ Τηλεπικοινωνιών και Δικτύων </w:t>
      </w:r>
    </w:p>
    <w:p w14:paraId="5CC41263" w14:textId="38CE029E" w:rsidR="00FE17D2" w:rsidRPr="00FE17D2" w:rsidRDefault="00FE17D2" w:rsidP="00931B9F">
      <w:pPr>
        <w:autoSpaceDE w:val="0"/>
        <w:autoSpaceDN w:val="0"/>
        <w:adjustRightInd w:val="0"/>
        <w:spacing w:after="0" w:line="360" w:lineRule="auto"/>
        <w:jc w:val="both"/>
        <w:rPr>
          <w:rFonts w:cstheme="minorHAnsi"/>
          <w:sz w:val="24"/>
          <w:szCs w:val="24"/>
        </w:rPr>
      </w:pPr>
      <w:r w:rsidRPr="00FE17D2">
        <w:rPr>
          <w:rFonts w:cstheme="minorHAnsi"/>
          <w:sz w:val="24"/>
          <w:szCs w:val="24"/>
        </w:rPr>
        <w:t xml:space="preserve">- Επιστήμης και Τεχνολογίας Υπολογιστών </w:t>
      </w:r>
    </w:p>
    <w:p w14:paraId="69024185" w14:textId="77777777" w:rsidR="00FE17D2" w:rsidRPr="00FE17D2" w:rsidRDefault="00FE17D2" w:rsidP="00931B9F">
      <w:pPr>
        <w:autoSpaceDE w:val="0"/>
        <w:autoSpaceDN w:val="0"/>
        <w:adjustRightInd w:val="0"/>
        <w:spacing w:after="0" w:line="360" w:lineRule="auto"/>
        <w:jc w:val="both"/>
        <w:rPr>
          <w:rFonts w:cstheme="minorHAnsi"/>
          <w:sz w:val="24"/>
          <w:szCs w:val="24"/>
        </w:rPr>
      </w:pPr>
      <w:r w:rsidRPr="00FE17D2">
        <w:rPr>
          <w:rFonts w:cstheme="minorHAnsi"/>
          <w:sz w:val="24"/>
          <w:szCs w:val="24"/>
        </w:rPr>
        <w:t xml:space="preserve">- Επιστήμης και Τεχνολογίας Τηλεπικοινωνιών </w:t>
      </w:r>
    </w:p>
    <w:p w14:paraId="16987831" w14:textId="77777777" w:rsidR="00FE17D2" w:rsidRPr="00FE17D2" w:rsidRDefault="00FE17D2" w:rsidP="00931B9F">
      <w:pPr>
        <w:autoSpaceDE w:val="0"/>
        <w:autoSpaceDN w:val="0"/>
        <w:adjustRightInd w:val="0"/>
        <w:spacing w:after="0" w:line="360" w:lineRule="auto"/>
        <w:jc w:val="both"/>
        <w:rPr>
          <w:rFonts w:cstheme="minorHAnsi"/>
          <w:sz w:val="24"/>
          <w:szCs w:val="24"/>
        </w:rPr>
      </w:pPr>
      <w:r w:rsidRPr="00FE17D2">
        <w:rPr>
          <w:rFonts w:cstheme="minorHAnsi"/>
          <w:sz w:val="24"/>
          <w:szCs w:val="24"/>
        </w:rPr>
        <w:t xml:space="preserve">- Ηλεκτρονικού Μηχανικού και Μηχανικού Υπολογιστών </w:t>
      </w:r>
    </w:p>
    <w:p w14:paraId="7247A05A" w14:textId="77777777" w:rsidR="00FE17D2" w:rsidRPr="00FE17D2" w:rsidRDefault="00FE17D2" w:rsidP="00931B9F">
      <w:pPr>
        <w:autoSpaceDE w:val="0"/>
        <w:autoSpaceDN w:val="0"/>
        <w:adjustRightInd w:val="0"/>
        <w:spacing w:after="0" w:line="360" w:lineRule="auto"/>
        <w:jc w:val="both"/>
        <w:rPr>
          <w:rFonts w:cstheme="minorHAnsi"/>
          <w:sz w:val="24"/>
          <w:szCs w:val="24"/>
        </w:rPr>
      </w:pPr>
      <w:r w:rsidRPr="00FE17D2">
        <w:rPr>
          <w:rFonts w:cstheme="minorHAnsi"/>
          <w:sz w:val="24"/>
          <w:szCs w:val="24"/>
        </w:rPr>
        <w:t xml:space="preserve">- Ηλεκτρονικής και Μηχανικoύ Υπολογιστών </w:t>
      </w:r>
    </w:p>
    <w:p w14:paraId="40DF9182" w14:textId="77777777" w:rsidR="00FE17D2" w:rsidRPr="00FE17D2" w:rsidRDefault="00FE17D2" w:rsidP="00931B9F">
      <w:pPr>
        <w:autoSpaceDE w:val="0"/>
        <w:autoSpaceDN w:val="0"/>
        <w:adjustRightInd w:val="0"/>
        <w:spacing w:after="0" w:line="360" w:lineRule="auto"/>
        <w:jc w:val="both"/>
        <w:rPr>
          <w:rFonts w:cstheme="minorHAnsi"/>
          <w:sz w:val="24"/>
          <w:szCs w:val="24"/>
        </w:rPr>
      </w:pPr>
      <w:r w:rsidRPr="00FE17D2">
        <w:rPr>
          <w:rFonts w:cstheme="minorHAnsi"/>
          <w:sz w:val="24"/>
          <w:szCs w:val="24"/>
        </w:rPr>
        <w:t xml:space="preserve">- Πληροφορικής με εφαρμογές στη Βιοιατρική </w:t>
      </w:r>
    </w:p>
    <w:p w14:paraId="5BDE08F5" w14:textId="77777777" w:rsidR="00FE17D2" w:rsidRPr="00FE17D2" w:rsidRDefault="00FE17D2" w:rsidP="00931B9F">
      <w:pPr>
        <w:autoSpaceDE w:val="0"/>
        <w:autoSpaceDN w:val="0"/>
        <w:adjustRightInd w:val="0"/>
        <w:spacing w:after="0" w:line="360" w:lineRule="auto"/>
        <w:jc w:val="both"/>
        <w:rPr>
          <w:rFonts w:cstheme="minorHAnsi"/>
          <w:sz w:val="24"/>
          <w:szCs w:val="24"/>
        </w:rPr>
      </w:pPr>
      <w:r w:rsidRPr="00FE17D2">
        <w:rPr>
          <w:rFonts w:cstheme="minorHAnsi"/>
          <w:sz w:val="24"/>
          <w:szCs w:val="24"/>
        </w:rPr>
        <w:t xml:space="preserve">- Μηχανικών Πληροφορικής και Τηλεπικοινωνιών </w:t>
      </w:r>
    </w:p>
    <w:p w14:paraId="700A8BF2" w14:textId="77777777" w:rsidR="00FE17D2" w:rsidRPr="00FE17D2" w:rsidRDefault="00FE17D2" w:rsidP="00931B9F">
      <w:pPr>
        <w:autoSpaceDE w:val="0"/>
        <w:autoSpaceDN w:val="0"/>
        <w:adjustRightInd w:val="0"/>
        <w:spacing w:after="0" w:line="360" w:lineRule="auto"/>
        <w:jc w:val="both"/>
        <w:rPr>
          <w:rFonts w:cstheme="minorHAnsi"/>
          <w:sz w:val="24"/>
          <w:szCs w:val="24"/>
        </w:rPr>
      </w:pPr>
      <w:r w:rsidRPr="00FE17D2">
        <w:rPr>
          <w:rFonts w:cstheme="minorHAnsi"/>
          <w:sz w:val="24"/>
          <w:szCs w:val="24"/>
        </w:rPr>
        <w:t xml:space="preserve">- Ηλεκτρολόγων Μηχανικών και Μηχανικών Η/Υ </w:t>
      </w:r>
    </w:p>
    <w:p w14:paraId="5FA7C729" w14:textId="77777777" w:rsidR="00FE17D2" w:rsidRPr="00FE17D2" w:rsidRDefault="00FE17D2" w:rsidP="00931B9F">
      <w:pPr>
        <w:autoSpaceDE w:val="0"/>
        <w:autoSpaceDN w:val="0"/>
        <w:adjustRightInd w:val="0"/>
        <w:spacing w:after="0" w:line="360" w:lineRule="auto"/>
        <w:jc w:val="both"/>
        <w:rPr>
          <w:rFonts w:cstheme="minorHAnsi"/>
          <w:sz w:val="24"/>
          <w:szCs w:val="24"/>
        </w:rPr>
      </w:pPr>
      <w:r w:rsidRPr="00FE17D2">
        <w:rPr>
          <w:rFonts w:cstheme="minorHAnsi"/>
          <w:sz w:val="24"/>
          <w:szCs w:val="24"/>
        </w:rPr>
        <w:t xml:space="preserve">- Πληροφορικής (Ε.Α.Π.) </w:t>
      </w:r>
    </w:p>
    <w:p w14:paraId="429060A9" w14:textId="77777777" w:rsidR="00FE17D2" w:rsidRPr="00FE17D2" w:rsidRDefault="00FE17D2" w:rsidP="00931B9F">
      <w:pPr>
        <w:autoSpaceDE w:val="0"/>
        <w:autoSpaceDN w:val="0"/>
        <w:adjustRightInd w:val="0"/>
        <w:spacing w:after="0" w:line="360" w:lineRule="auto"/>
        <w:jc w:val="both"/>
        <w:rPr>
          <w:rFonts w:cstheme="minorHAnsi"/>
          <w:sz w:val="24"/>
          <w:szCs w:val="24"/>
        </w:rPr>
      </w:pPr>
      <w:r w:rsidRPr="00FE17D2">
        <w:rPr>
          <w:rFonts w:cstheme="minorHAnsi"/>
          <w:sz w:val="24"/>
          <w:szCs w:val="24"/>
        </w:rPr>
        <w:t xml:space="preserve">- Διδακτικής της Τεχνολογίας και Ψηφιακών Συστημάτων </w:t>
      </w:r>
    </w:p>
    <w:p w14:paraId="37D91B65" w14:textId="77777777" w:rsidR="00FE17D2" w:rsidRPr="00FE17D2" w:rsidRDefault="00FE17D2" w:rsidP="00931B9F">
      <w:pPr>
        <w:autoSpaceDE w:val="0"/>
        <w:autoSpaceDN w:val="0"/>
        <w:adjustRightInd w:val="0"/>
        <w:spacing w:after="0" w:line="360" w:lineRule="auto"/>
        <w:jc w:val="both"/>
        <w:rPr>
          <w:rFonts w:cstheme="minorHAnsi"/>
          <w:sz w:val="24"/>
          <w:szCs w:val="24"/>
        </w:rPr>
      </w:pPr>
      <w:r w:rsidRPr="00FE17D2">
        <w:rPr>
          <w:rFonts w:cstheme="minorHAnsi"/>
          <w:sz w:val="24"/>
          <w:szCs w:val="24"/>
        </w:rPr>
        <w:t xml:space="preserve">- Επιστημών και Πολιτισμού – Κατεύθυνση Η/Υ (Π.Σ.Ε.) </w:t>
      </w:r>
    </w:p>
    <w:p w14:paraId="1EFCD007" w14:textId="77777777" w:rsidR="00FE17D2" w:rsidRPr="00FE17D2" w:rsidRDefault="00FE17D2" w:rsidP="00931B9F">
      <w:pPr>
        <w:autoSpaceDE w:val="0"/>
        <w:autoSpaceDN w:val="0"/>
        <w:adjustRightInd w:val="0"/>
        <w:spacing w:after="14" w:line="360" w:lineRule="auto"/>
        <w:jc w:val="both"/>
        <w:rPr>
          <w:rFonts w:cstheme="minorHAnsi"/>
          <w:sz w:val="24"/>
          <w:szCs w:val="24"/>
        </w:rPr>
      </w:pPr>
      <w:r w:rsidRPr="00FE17D2">
        <w:rPr>
          <w:rFonts w:cstheme="minorHAnsi"/>
          <w:sz w:val="24"/>
          <w:szCs w:val="24"/>
        </w:rPr>
        <w:t xml:space="preserve">- Πληροφορικής και Τηλεματικής </w:t>
      </w:r>
    </w:p>
    <w:p w14:paraId="63C56A51" w14:textId="77777777" w:rsidR="00FE17D2" w:rsidRPr="00FE17D2" w:rsidRDefault="00FE17D2" w:rsidP="00931B9F">
      <w:pPr>
        <w:autoSpaceDE w:val="0"/>
        <w:autoSpaceDN w:val="0"/>
        <w:adjustRightInd w:val="0"/>
        <w:spacing w:after="14" w:line="360" w:lineRule="auto"/>
        <w:jc w:val="both"/>
        <w:rPr>
          <w:rFonts w:cstheme="minorHAnsi"/>
          <w:sz w:val="24"/>
          <w:szCs w:val="24"/>
        </w:rPr>
      </w:pPr>
      <w:r w:rsidRPr="00FE17D2">
        <w:rPr>
          <w:rFonts w:cstheme="minorHAnsi"/>
          <w:sz w:val="24"/>
          <w:szCs w:val="24"/>
        </w:rPr>
        <w:t xml:space="preserve">- Ψηφιακών Συστημάτων </w:t>
      </w:r>
    </w:p>
    <w:p w14:paraId="278C9419" w14:textId="77777777" w:rsidR="00FE17D2" w:rsidRPr="00FE17D2" w:rsidRDefault="00FE17D2" w:rsidP="00931B9F">
      <w:pPr>
        <w:autoSpaceDE w:val="0"/>
        <w:autoSpaceDN w:val="0"/>
        <w:adjustRightInd w:val="0"/>
        <w:spacing w:after="14" w:line="360" w:lineRule="auto"/>
        <w:jc w:val="both"/>
        <w:rPr>
          <w:rFonts w:cstheme="minorHAnsi"/>
          <w:sz w:val="24"/>
          <w:szCs w:val="24"/>
        </w:rPr>
      </w:pPr>
      <w:r w:rsidRPr="00FE17D2">
        <w:rPr>
          <w:rFonts w:cstheme="minorHAnsi"/>
          <w:sz w:val="24"/>
          <w:szCs w:val="24"/>
        </w:rPr>
        <w:t xml:space="preserve">- Πληροφοριακά Συστήματα </w:t>
      </w:r>
    </w:p>
    <w:p w14:paraId="571A416C" w14:textId="77777777" w:rsidR="00FE17D2" w:rsidRPr="00FE17D2" w:rsidRDefault="00FE17D2" w:rsidP="00931B9F">
      <w:pPr>
        <w:autoSpaceDE w:val="0"/>
        <w:autoSpaceDN w:val="0"/>
        <w:adjustRightInd w:val="0"/>
        <w:spacing w:after="14" w:line="360" w:lineRule="auto"/>
        <w:jc w:val="both"/>
        <w:rPr>
          <w:rFonts w:cstheme="minorHAnsi"/>
          <w:sz w:val="24"/>
          <w:szCs w:val="24"/>
        </w:rPr>
      </w:pPr>
      <w:r w:rsidRPr="00FE17D2">
        <w:rPr>
          <w:rFonts w:cstheme="minorHAnsi"/>
          <w:sz w:val="24"/>
          <w:szCs w:val="24"/>
        </w:rPr>
        <w:t xml:space="preserve">- Επιστήμη και Τεχνολογία Υπολογιστών </w:t>
      </w:r>
    </w:p>
    <w:p w14:paraId="254CAADF" w14:textId="77777777" w:rsidR="00FE17D2" w:rsidRPr="00FE17D2" w:rsidRDefault="00FE17D2" w:rsidP="00931B9F">
      <w:pPr>
        <w:autoSpaceDE w:val="0"/>
        <w:autoSpaceDN w:val="0"/>
        <w:adjustRightInd w:val="0"/>
        <w:spacing w:after="14" w:line="360" w:lineRule="auto"/>
        <w:jc w:val="both"/>
        <w:rPr>
          <w:rFonts w:cstheme="minorHAnsi"/>
          <w:sz w:val="24"/>
          <w:szCs w:val="24"/>
        </w:rPr>
      </w:pPr>
      <w:r w:rsidRPr="00FE17D2">
        <w:rPr>
          <w:rFonts w:cstheme="minorHAnsi"/>
          <w:sz w:val="24"/>
          <w:szCs w:val="24"/>
        </w:rPr>
        <w:t xml:space="preserve">- Μηχανικών Πληροφορικής και Υπολογιστών </w:t>
      </w:r>
    </w:p>
    <w:p w14:paraId="0943F04D" w14:textId="77777777" w:rsidR="00FE17D2" w:rsidRPr="00FE17D2" w:rsidRDefault="00FE17D2" w:rsidP="00931B9F">
      <w:pPr>
        <w:autoSpaceDE w:val="0"/>
        <w:autoSpaceDN w:val="0"/>
        <w:adjustRightInd w:val="0"/>
        <w:spacing w:after="14" w:line="360" w:lineRule="auto"/>
        <w:jc w:val="both"/>
        <w:rPr>
          <w:rFonts w:cstheme="minorHAnsi"/>
          <w:sz w:val="24"/>
          <w:szCs w:val="24"/>
        </w:rPr>
      </w:pPr>
      <w:r w:rsidRPr="00FE17D2">
        <w:rPr>
          <w:rFonts w:cstheme="minorHAnsi"/>
          <w:sz w:val="24"/>
          <w:szCs w:val="24"/>
        </w:rPr>
        <w:t xml:space="preserve">- Μηχανικών Πληροφορικής, Υπολογιστών και Επικοινωνιών </w:t>
      </w:r>
    </w:p>
    <w:p w14:paraId="0E6671CC" w14:textId="77777777" w:rsidR="00FE17D2" w:rsidRPr="00FE17D2" w:rsidRDefault="00FE17D2" w:rsidP="00931B9F">
      <w:pPr>
        <w:autoSpaceDE w:val="0"/>
        <w:autoSpaceDN w:val="0"/>
        <w:adjustRightInd w:val="0"/>
        <w:spacing w:after="0" w:line="360" w:lineRule="auto"/>
        <w:jc w:val="both"/>
        <w:rPr>
          <w:rFonts w:cstheme="minorHAnsi"/>
          <w:sz w:val="24"/>
          <w:szCs w:val="24"/>
        </w:rPr>
      </w:pPr>
      <w:r w:rsidRPr="00FE17D2">
        <w:rPr>
          <w:rFonts w:cstheme="minorHAnsi"/>
          <w:sz w:val="24"/>
          <w:szCs w:val="24"/>
        </w:rPr>
        <w:t xml:space="preserve">- Μηχανικών Πληροφορικής και Ηλεκτρονικών Συστημάτων </w:t>
      </w:r>
    </w:p>
    <w:p w14:paraId="26CF60D4" w14:textId="77777777" w:rsidR="00FE17D2" w:rsidRPr="00FE17D2" w:rsidRDefault="00FE17D2" w:rsidP="00931B9F">
      <w:pPr>
        <w:autoSpaceDE w:val="0"/>
        <w:autoSpaceDN w:val="0"/>
        <w:adjustRightInd w:val="0"/>
        <w:spacing w:after="0" w:line="360" w:lineRule="auto"/>
        <w:jc w:val="both"/>
        <w:rPr>
          <w:rFonts w:cstheme="minorHAnsi"/>
          <w:sz w:val="24"/>
          <w:szCs w:val="24"/>
        </w:rPr>
      </w:pPr>
      <w:r w:rsidRPr="00FE17D2">
        <w:rPr>
          <w:rFonts w:cstheme="minorHAnsi"/>
          <w:sz w:val="24"/>
          <w:szCs w:val="24"/>
        </w:rPr>
        <w:t xml:space="preserve">ή άλλος ισότιμος τίτλος </w:t>
      </w:r>
      <w:r w:rsidRPr="00FE17D2">
        <w:rPr>
          <w:rFonts w:cstheme="minorHAnsi"/>
          <w:b/>
          <w:bCs/>
          <w:sz w:val="24"/>
          <w:szCs w:val="24"/>
        </w:rPr>
        <w:t xml:space="preserve">αντίστοιχης </w:t>
      </w:r>
      <w:r w:rsidRPr="00FE17D2">
        <w:rPr>
          <w:rFonts w:cstheme="minorHAnsi"/>
          <w:sz w:val="24"/>
          <w:szCs w:val="24"/>
        </w:rPr>
        <w:t xml:space="preserve">ειδικότητας σχολών της αλλοδαπής. </w:t>
      </w:r>
    </w:p>
    <w:p w14:paraId="7CC2629A" w14:textId="77777777" w:rsidR="00FE17D2" w:rsidRPr="00FE17D2" w:rsidRDefault="00FE17D2" w:rsidP="00931B9F">
      <w:pPr>
        <w:autoSpaceDE w:val="0"/>
        <w:autoSpaceDN w:val="0"/>
        <w:adjustRightInd w:val="0"/>
        <w:spacing w:after="0" w:line="360" w:lineRule="auto"/>
        <w:jc w:val="both"/>
        <w:rPr>
          <w:rFonts w:cstheme="minorHAnsi"/>
          <w:sz w:val="24"/>
          <w:szCs w:val="24"/>
        </w:rPr>
      </w:pPr>
      <w:r w:rsidRPr="00FE17D2">
        <w:rPr>
          <w:rFonts w:cstheme="minorHAnsi"/>
          <w:b/>
          <w:bCs/>
          <w:sz w:val="24"/>
          <w:szCs w:val="24"/>
        </w:rPr>
        <w:t xml:space="preserve">Β) ΤΕΧΝΟΛΟΓΙΚΗΣ ΕΚΠΑΙΔΕΥΣΗΣ </w:t>
      </w:r>
    </w:p>
    <w:p w14:paraId="484DB9FC" w14:textId="77777777" w:rsidR="00FE17D2" w:rsidRPr="00FE17D2" w:rsidRDefault="00FE17D2" w:rsidP="00931B9F">
      <w:pPr>
        <w:autoSpaceDE w:val="0"/>
        <w:autoSpaceDN w:val="0"/>
        <w:adjustRightInd w:val="0"/>
        <w:spacing w:after="0" w:line="360" w:lineRule="auto"/>
        <w:jc w:val="both"/>
        <w:rPr>
          <w:rFonts w:cstheme="minorHAnsi"/>
          <w:sz w:val="24"/>
          <w:szCs w:val="24"/>
        </w:rPr>
      </w:pPr>
      <w:r w:rsidRPr="00FE17D2">
        <w:rPr>
          <w:rFonts w:cstheme="minorHAnsi"/>
          <w:sz w:val="24"/>
          <w:szCs w:val="24"/>
        </w:rPr>
        <w:t xml:space="preserve">- Πληροφορικής </w:t>
      </w:r>
    </w:p>
    <w:p w14:paraId="68E4E51E" w14:textId="77777777" w:rsidR="00FE17D2" w:rsidRPr="00FE17D2" w:rsidRDefault="00FE17D2" w:rsidP="00931B9F">
      <w:pPr>
        <w:autoSpaceDE w:val="0"/>
        <w:autoSpaceDN w:val="0"/>
        <w:adjustRightInd w:val="0"/>
        <w:spacing w:after="0" w:line="360" w:lineRule="auto"/>
        <w:jc w:val="both"/>
        <w:rPr>
          <w:rFonts w:cstheme="minorHAnsi"/>
          <w:sz w:val="24"/>
          <w:szCs w:val="24"/>
        </w:rPr>
      </w:pPr>
      <w:r w:rsidRPr="00FE17D2">
        <w:rPr>
          <w:rFonts w:cstheme="minorHAnsi"/>
          <w:sz w:val="24"/>
          <w:szCs w:val="24"/>
        </w:rPr>
        <w:t xml:space="preserve">- Ηλεκτρονικών Υπολογιστικών Συστημάτων </w:t>
      </w:r>
    </w:p>
    <w:p w14:paraId="3036914E" w14:textId="77777777" w:rsidR="00FE17D2" w:rsidRPr="00FE17D2" w:rsidRDefault="00FE17D2" w:rsidP="00931B9F">
      <w:pPr>
        <w:autoSpaceDE w:val="0"/>
        <w:autoSpaceDN w:val="0"/>
        <w:adjustRightInd w:val="0"/>
        <w:spacing w:after="0" w:line="360" w:lineRule="auto"/>
        <w:jc w:val="both"/>
        <w:rPr>
          <w:rFonts w:cstheme="minorHAnsi"/>
          <w:sz w:val="24"/>
          <w:szCs w:val="24"/>
        </w:rPr>
      </w:pPr>
      <w:r w:rsidRPr="00FE17D2">
        <w:rPr>
          <w:rFonts w:cstheme="minorHAnsi"/>
          <w:sz w:val="24"/>
          <w:szCs w:val="24"/>
        </w:rPr>
        <w:t xml:space="preserve">- Τεχνολογίας Πληροφορικής και Τηλεπικοινωνιών </w:t>
      </w:r>
    </w:p>
    <w:p w14:paraId="38713C45" w14:textId="77777777" w:rsidR="00FE17D2" w:rsidRPr="00FE17D2" w:rsidRDefault="00FE17D2" w:rsidP="00931B9F">
      <w:pPr>
        <w:autoSpaceDE w:val="0"/>
        <w:autoSpaceDN w:val="0"/>
        <w:adjustRightInd w:val="0"/>
        <w:spacing w:after="0" w:line="360" w:lineRule="auto"/>
        <w:jc w:val="both"/>
        <w:rPr>
          <w:rFonts w:cstheme="minorHAnsi"/>
          <w:sz w:val="24"/>
          <w:szCs w:val="24"/>
        </w:rPr>
      </w:pPr>
      <w:r w:rsidRPr="00FE17D2">
        <w:rPr>
          <w:rFonts w:cstheme="minorHAnsi"/>
          <w:sz w:val="24"/>
          <w:szCs w:val="24"/>
        </w:rPr>
        <w:t xml:space="preserve">- Εφαρμοσμένης Πληροφορικής και Πολυμέσων </w:t>
      </w:r>
    </w:p>
    <w:p w14:paraId="6B220239" w14:textId="77777777" w:rsidR="00FE17D2" w:rsidRPr="00FE17D2" w:rsidRDefault="00FE17D2" w:rsidP="00931B9F">
      <w:pPr>
        <w:autoSpaceDE w:val="0"/>
        <w:autoSpaceDN w:val="0"/>
        <w:adjustRightInd w:val="0"/>
        <w:spacing w:after="0" w:line="360" w:lineRule="auto"/>
        <w:jc w:val="both"/>
        <w:rPr>
          <w:rFonts w:cstheme="minorHAnsi"/>
          <w:sz w:val="24"/>
          <w:szCs w:val="24"/>
        </w:rPr>
      </w:pPr>
      <w:r w:rsidRPr="00FE17D2">
        <w:rPr>
          <w:rFonts w:cstheme="minorHAnsi"/>
          <w:sz w:val="24"/>
          <w:szCs w:val="24"/>
        </w:rPr>
        <w:t xml:space="preserve">- Βιομηχανικής Πληροφορικής </w:t>
      </w:r>
    </w:p>
    <w:p w14:paraId="12BC38C6" w14:textId="77777777" w:rsidR="00FE17D2" w:rsidRPr="00FE17D2" w:rsidRDefault="00FE17D2" w:rsidP="00931B9F">
      <w:pPr>
        <w:autoSpaceDE w:val="0"/>
        <w:autoSpaceDN w:val="0"/>
        <w:adjustRightInd w:val="0"/>
        <w:spacing w:after="0" w:line="360" w:lineRule="auto"/>
        <w:jc w:val="both"/>
        <w:rPr>
          <w:rFonts w:cstheme="minorHAnsi"/>
          <w:sz w:val="24"/>
          <w:szCs w:val="24"/>
        </w:rPr>
      </w:pPr>
      <w:r w:rsidRPr="00FE17D2">
        <w:rPr>
          <w:rFonts w:cstheme="minorHAnsi"/>
          <w:sz w:val="24"/>
          <w:szCs w:val="24"/>
        </w:rPr>
        <w:t xml:space="preserve">- Πληροφορικής και Επικοινωνιών </w:t>
      </w:r>
    </w:p>
    <w:p w14:paraId="59DAC557" w14:textId="77777777" w:rsidR="00FE17D2" w:rsidRPr="00FE17D2" w:rsidRDefault="00FE17D2" w:rsidP="00931B9F">
      <w:pPr>
        <w:autoSpaceDE w:val="0"/>
        <w:autoSpaceDN w:val="0"/>
        <w:adjustRightInd w:val="0"/>
        <w:spacing w:after="0" w:line="360" w:lineRule="auto"/>
        <w:jc w:val="both"/>
        <w:rPr>
          <w:rFonts w:cstheme="minorHAnsi"/>
          <w:sz w:val="24"/>
          <w:szCs w:val="24"/>
        </w:rPr>
      </w:pPr>
      <w:r w:rsidRPr="00FE17D2">
        <w:rPr>
          <w:rFonts w:cstheme="minorHAnsi"/>
          <w:sz w:val="24"/>
          <w:szCs w:val="24"/>
        </w:rPr>
        <w:t xml:space="preserve">- Γεωπληροφορικής και Τοπογραφίας </w:t>
      </w:r>
    </w:p>
    <w:p w14:paraId="38D18A66" w14:textId="77777777" w:rsidR="00FE17D2" w:rsidRPr="00FE17D2" w:rsidRDefault="00FE17D2" w:rsidP="00931B9F">
      <w:pPr>
        <w:autoSpaceDE w:val="0"/>
        <w:autoSpaceDN w:val="0"/>
        <w:adjustRightInd w:val="0"/>
        <w:spacing w:after="0" w:line="360" w:lineRule="auto"/>
        <w:jc w:val="both"/>
        <w:rPr>
          <w:rFonts w:cstheme="minorHAnsi"/>
          <w:sz w:val="24"/>
          <w:szCs w:val="24"/>
        </w:rPr>
      </w:pPr>
      <w:r w:rsidRPr="00FE17D2">
        <w:rPr>
          <w:rFonts w:cstheme="minorHAnsi"/>
          <w:sz w:val="24"/>
          <w:szCs w:val="24"/>
        </w:rPr>
        <w:t xml:space="preserve">- Πληροφορικής και Τεχνολογίας Υπολογιστών </w:t>
      </w:r>
    </w:p>
    <w:p w14:paraId="59B74531" w14:textId="77777777" w:rsidR="00FE17D2" w:rsidRPr="00FE17D2" w:rsidRDefault="00FE17D2" w:rsidP="00931B9F">
      <w:pPr>
        <w:autoSpaceDE w:val="0"/>
        <w:autoSpaceDN w:val="0"/>
        <w:adjustRightInd w:val="0"/>
        <w:spacing w:after="0" w:line="360" w:lineRule="auto"/>
        <w:jc w:val="both"/>
        <w:rPr>
          <w:rFonts w:cstheme="minorHAnsi"/>
          <w:sz w:val="24"/>
          <w:szCs w:val="24"/>
        </w:rPr>
      </w:pPr>
      <w:r w:rsidRPr="00FE17D2">
        <w:rPr>
          <w:rFonts w:cstheme="minorHAnsi"/>
          <w:sz w:val="24"/>
          <w:szCs w:val="24"/>
        </w:rPr>
        <w:t xml:space="preserve">- Τηλεπληροφορικής και Διοίκησης </w:t>
      </w:r>
    </w:p>
    <w:p w14:paraId="66E65658" w14:textId="77777777" w:rsidR="00FE17D2" w:rsidRPr="00FE17D2" w:rsidRDefault="00FE17D2" w:rsidP="00931B9F">
      <w:pPr>
        <w:autoSpaceDE w:val="0"/>
        <w:autoSpaceDN w:val="0"/>
        <w:adjustRightInd w:val="0"/>
        <w:spacing w:after="0" w:line="360" w:lineRule="auto"/>
        <w:jc w:val="both"/>
        <w:rPr>
          <w:rFonts w:cstheme="minorHAnsi"/>
          <w:sz w:val="24"/>
          <w:szCs w:val="24"/>
        </w:rPr>
      </w:pPr>
      <w:r w:rsidRPr="00FE17D2">
        <w:rPr>
          <w:rFonts w:cstheme="minorHAnsi"/>
          <w:sz w:val="24"/>
          <w:szCs w:val="24"/>
        </w:rPr>
        <w:t xml:space="preserve">- Τηλεπικοινωνιών και Δικτύων Η/Υ (Π.Σ.Ε.) </w:t>
      </w:r>
    </w:p>
    <w:p w14:paraId="2D8B5D3D" w14:textId="77777777" w:rsidR="00FE17D2" w:rsidRPr="00FE17D2" w:rsidRDefault="00FE17D2" w:rsidP="00931B9F">
      <w:pPr>
        <w:autoSpaceDE w:val="0"/>
        <w:autoSpaceDN w:val="0"/>
        <w:adjustRightInd w:val="0"/>
        <w:spacing w:after="0" w:line="360" w:lineRule="auto"/>
        <w:jc w:val="both"/>
        <w:rPr>
          <w:rFonts w:cstheme="minorHAnsi"/>
          <w:sz w:val="24"/>
          <w:szCs w:val="24"/>
        </w:rPr>
      </w:pPr>
      <w:r w:rsidRPr="00FE17D2">
        <w:rPr>
          <w:rFonts w:cstheme="minorHAnsi"/>
          <w:sz w:val="24"/>
          <w:szCs w:val="24"/>
        </w:rPr>
        <w:t xml:space="preserve">- Επιχειρηματικού Σχεδιασμού και Πληροφοριακών Συστημάτων </w:t>
      </w:r>
    </w:p>
    <w:p w14:paraId="5684BCE2" w14:textId="77777777" w:rsidR="00FE17D2" w:rsidRPr="00FE17D2" w:rsidRDefault="00FE17D2" w:rsidP="00931B9F">
      <w:pPr>
        <w:autoSpaceDE w:val="0"/>
        <w:autoSpaceDN w:val="0"/>
        <w:adjustRightInd w:val="0"/>
        <w:spacing w:after="0" w:line="360" w:lineRule="auto"/>
        <w:jc w:val="both"/>
        <w:rPr>
          <w:rFonts w:cstheme="minorHAnsi"/>
          <w:sz w:val="24"/>
          <w:szCs w:val="24"/>
        </w:rPr>
      </w:pPr>
      <w:r w:rsidRPr="00FE17D2">
        <w:rPr>
          <w:rFonts w:cstheme="minorHAnsi"/>
          <w:sz w:val="24"/>
          <w:szCs w:val="24"/>
        </w:rPr>
        <w:t xml:space="preserve">- Εφαρμογών Πληροφορικής στη Διοίκηση και στην Οικονομία </w:t>
      </w:r>
    </w:p>
    <w:p w14:paraId="3D4F0E22" w14:textId="77777777" w:rsidR="00FE17D2" w:rsidRPr="00FE17D2" w:rsidRDefault="00FE17D2" w:rsidP="00931B9F">
      <w:pPr>
        <w:autoSpaceDE w:val="0"/>
        <w:autoSpaceDN w:val="0"/>
        <w:adjustRightInd w:val="0"/>
        <w:spacing w:after="0" w:line="360" w:lineRule="auto"/>
        <w:jc w:val="both"/>
        <w:rPr>
          <w:rFonts w:cstheme="minorHAnsi"/>
          <w:sz w:val="24"/>
          <w:szCs w:val="24"/>
        </w:rPr>
      </w:pPr>
      <w:r w:rsidRPr="00FE17D2">
        <w:rPr>
          <w:rFonts w:cstheme="minorHAnsi"/>
          <w:sz w:val="24"/>
          <w:szCs w:val="24"/>
        </w:rPr>
        <w:t xml:space="preserve">- Διαχείρισης Πληροφοριών </w:t>
      </w:r>
    </w:p>
    <w:p w14:paraId="1CDDF4A3" w14:textId="77777777" w:rsidR="00FE17D2" w:rsidRPr="00FE17D2" w:rsidRDefault="00FE17D2" w:rsidP="00931B9F">
      <w:pPr>
        <w:autoSpaceDE w:val="0"/>
        <w:autoSpaceDN w:val="0"/>
        <w:adjustRightInd w:val="0"/>
        <w:spacing w:after="0" w:line="360" w:lineRule="auto"/>
        <w:jc w:val="both"/>
        <w:rPr>
          <w:rFonts w:cstheme="minorHAnsi"/>
          <w:sz w:val="24"/>
          <w:szCs w:val="24"/>
        </w:rPr>
      </w:pPr>
      <w:r w:rsidRPr="00FE17D2">
        <w:rPr>
          <w:rFonts w:cstheme="minorHAnsi"/>
          <w:sz w:val="24"/>
          <w:szCs w:val="24"/>
        </w:rPr>
        <w:t xml:space="preserve">- Μηχανικών Πληροφορικής Τ.Ε. </w:t>
      </w:r>
    </w:p>
    <w:p w14:paraId="09FED33B" w14:textId="77777777" w:rsidR="00FE17D2" w:rsidRPr="00FE17D2" w:rsidRDefault="00FE17D2" w:rsidP="00931B9F">
      <w:pPr>
        <w:autoSpaceDE w:val="0"/>
        <w:autoSpaceDN w:val="0"/>
        <w:adjustRightInd w:val="0"/>
        <w:spacing w:after="0" w:line="360" w:lineRule="auto"/>
        <w:jc w:val="both"/>
        <w:rPr>
          <w:rFonts w:cstheme="minorHAnsi"/>
          <w:sz w:val="24"/>
          <w:szCs w:val="24"/>
        </w:rPr>
      </w:pPr>
      <w:r w:rsidRPr="00FE17D2">
        <w:rPr>
          <w:rFonts w:cstheme="minorHAnsi"/>
          <w:sz w:val="24"/>
          <w:szCs w:val="24"/>
        </w:rPr>
        <w:t xml:space="preserve">- Τηλεπικοινωνιακών Συστημάτων και Δικτύων </w:t>
      </w:r>
    </w:p>
    <w:p w14:paraId="0FFA32E3" w14:textId="77777777" w:rsidR="00FE17D2" w:rsidRPr="00FE17D2" w:rsidRDefault="00FE17D2" w:rsidP="00931B9F">
      <w:pPr>
        <w:autoSpaceDE w:val="0"/>
        <w:autoSpaceDN w:val="0"/>
        <w:adjustRightInd w:val="0"/>
        <w:spacing w:after="0" w:line="360" w:lineRule="auto"/>
        <w:jc w:val="both"/>
        <w:rPr>
          <w:rFonts w:cstheme="minorHAnsi"/>
          <w:sz w:val="24"/>
          <w:szCs w:val="24"/>
        </w:rPr>
      </w:pPr>
      <w:r w:rsidRPr="00FE17D2">
        <w:rPr>
          <w:rFonts w:cstheme="minorHAnsi"/>
          <w:sz w:val="24"/>
          <w:szCs w:val="24"/>
        </w:rPr>
        <w:t xml:space="preserve">- Μηχανικών Ηλεκτρονικών Υπολογιστικών Συστημάτων Τ.Ε. </w:t>
      </w:r>
    </w:p>
    <w:p w14:paraId="0C7EE7A3" w14:textId="77777777" w:rsidR="00FE17D2" w:rsidRPr="00FE17D2" w:rsidRDefault="00FE17D2" w:rsidP="00931B9F">
      <w:pPr>
        <w:autoSpaceDE w:val="0"/>
        <w:autoSpaceDN w:val="0"/>
        <w:adjustRightInd w:val="0"/>
        <w:spacing w:after="0" w:line="360" w:lineRule="auto"/>
        <w:jc w:val="both"/>
        <w:rPr>
          <w:rFonts w:cstheme="minorHAnsi"/>
          <w:sz w:val="24"/>
          <w:szCs w:val="24"/>
        </w:rPr>
      </w:pPr>
      <w:r w:rsidRPr="00FE17D2">
        <w:rPr>
          <w:rFonts w:cstheme="minorHAnsi"/>
          <w:sz w:val="24"/>
          <w:szCs w:val="24"/>
        </w:rPr>
        <w:t xml:space="preserve">- Μηχανικών Τοπογραφίας και Γεωπληροφορικής Τ.Ε. </w:t>
      </w:r>
    </w:p>
    <w:p w14:paraId="7B892264" w14:textId="77777777" w:rsidR="00FE17D2" w:rsidRPr="00FE17D2" w:rsidRDefault="00FE17D2" w:rsidP="00931B9F">
      <w:pPr>
        <w:autoSpaceDE w:val="0"/>
        <w:autoSpaceDN w:val="0"/>
        <w:adjustRightInd w:val="0"/>
        <w:spacing w:after="0" w:line="360" w:lineRule="auto"/>
        <w:jc w:val="both"/>
        <w:rPr>
          <w:rFonts w:cstheme="minorHAnsi"/>
          <w:sz w:val="24"/>
          <w:szCs w:val="24"/>
        </w:rPr>
      </w:pPr>
      <w:r w:rsidRPr="00FE17D2">
        <w:rPr>
          <w:rFonts w:cstheme="minorHAnsi"/>
          <w:sz w:val="24"/>
          <w:szCs w:val="24"/>
        </w:rPr>
        <w:t xml:space="preserve">- Επιχειρησιακής Πληροφορικής </w:t>
      </w:r>
    </w:p>
    <w:p w14:paraId="56F94FC9" w14:textId="77777777" w:rsidR="00FE17D2" w:rsidRPr="00FE17D2" w:rsidRDefault="00FE17D2" w:rsidP="00931B9F">
      <w:pPr>
        <w:autoSpaceDE w:val="0"/>
        <w:autoSpaceDN w:val="0"/>
        <w:adjustRightInd w:val="0"/>
        <w:spacing w:after="0" w:line="360" w:lineRule="auto"/>
        <w:jc w:val="both"/>
        <w:rPr>
          <w:rFonts w:cstheme="minorHAnsi"/>
          <w:sz w:val="24"/>
          <w:szCs w:val="24"/>
        </w:rPr>
      </w:pPr>
      <w:r w:rsidRPr="00FE17D2">
        <w:rPr>
          <w:rFonts w:cstheme="minorHAnsi"/>
          <w:sz w:val="24"/>
          <w:szCs w:val="24"/>
        </w:rPr>
        <w:t xml:space="preserve">ή άλλος ισότιμος τίτλος </w:t>
      </w:r>
      <w:r w:rsidRPr="00FE17D2">
        <w:rPr>
          <w:rFonts w:cstheme="minorHAnsi"/>
          <w:b/>
          <w:bCs/>
          <w:sz w:val="24"/>
          <w:szCs w:val="24"/>
        </w:rPr>
        <w:t xml:space="preserve">αντίστοιχης </w:t>
      </w:r>
      <w:r w:rsidRPr="00FE17D2">
        <w:rPr>
          <w:rFonts w:cstheme="minorHAnsi"/>
          <w:sz w:val="24"/>
          <w:szCs w:val="24"/>
        </w:rPr>
        <w:t xml:space="preserve">ειδικότητας, σχολών της ημεδαπής ή αλλοδαπής. </w:t>
      </w:r>
    </w:p>
    <w:p w14:paraId="3576BCCB" w14:textId="77777777" w:rsidR="00FE17D2" w:rsidRPr="00FE17D2" w:rsidRDefault="00FE17D2" w:rsidP="00931B9F">
      <w:pPr>
        <w:autoSpaceDE w:val="0"/>
        <w:autoSpaceDN w:val="0"/>
        <w:adjustRightInd w:val="0"/>
        <w:spacing w:after="0" w:line="360" w:lineRule="auto"/>
        <w:rPr>
          <w:rFonts w:cstheme="minorHAnsi"/>
          <w:sz w:val="24"/>
          <w:szCs w:val="24"/>
        </w:rPr>
      </w:pPr>
      <w:r w:rsidRPr="00FE17D2">
        <w:rPr>
          <w:rFonts w:cstheme="minorHAnsi"/>
          <w:b/>
          <w:bCs/>
          <w:sz w:val="24"/>
          <w:szCs w:val="24"/>
        </w:rPr>
        <w:t xml:space="preserve">Γ) ΜΕΤΑΔΕΥΤΕΡΟΒΑΘΜΙΑΣ &amp; ΔΕΥΤΕΡΟΒΑΘΜΙΑΣ ΕΚΠΑΙΔΕΥΣΗΣ </w:t>
      </w:r>
    </w:p>
    <w:p w14:paraId="27358B5E" w14:textId="77777777" w:rsidR="00FE17D2" w:rsidRPr="00FE17D2" w:rsidRDefault="00FE17D2" w:rsidP="00931B9F">
      <w:pPr>
        <w:autoSpaceDE w:val="0"/>
        <w:autoSpaceDN w:val="0"/>
        <w:adjustRightInd w:val="0"/>
        <w:spacing w:after="0" w:line="360" w:lineRule="auto"/>
        <w:jc w:val="both"/>
        <w:rPr>
          <w:rFonts w:cstheme="minorHAnsi"/>
          <w:sz w:val="24"/>
          <w:szCs w:val="24"/>
        </w:rPr>
      </w:pPr>
      <w:r w:rsidRPr="00FE17D2">
        <w:rPr>
          <w:rFonts w:cstheme="minorHAnsi"/>
          <w:sz w:val="24"/>
          <w:szCs w:val="24"/>
        </w:rPr>
        <w:t xml:space="preserve">- Δίπλωμα Επαγγελματικής Κατάρτισης Ι.Ε.Κ. οποιασδήποτε ειδικότητας του τομέα </w:t>
      </w:r>
    </w:p>
    <w:p w14:paraId="4C3063E6" w14:textId="77777777" w:rsidR="00FE17D2" w:rsidRPr="00FE17D2" w:rsidRDefault="00FE17D2" w:rsidP="00931B9F">
      <w:pPr>
        <w:autoSpaceDE w:val="0"/>
        <w:autoSpaceDN w:val="0"/>
        <w:adjustRightInd w:val="0"/>
        <w:spacing w:after="0" w:line="360" w:lineRule="auto"/>
        <w:jc w:val="both"/>
        <w:rPr>
          <w:rFonts w:cstheme="minorHAnsi"/>
          <w:sz w:val="24"/>
          <w:szCs w:val="24"/>
        </w:rPr>
      </w:pPr>
      <w:r w:rsidRPr="00FE17D2">
        <w:rPr>
          <w:rFonts w:cstheme="minorHAnsi"/>
          <w:sz w:val="24"/>
          <w:szCs w:val="24"/>
        </w:rPr>
        <w:t xml:space="preserve">Πληροφορικής, ή </w:t>
      </w:r>
    </w:p>
    <w:p w14:paraId="777544B8" w14:textId="77777777" w:rsidR="00FE17D2" w:rsidRPr="00FE17D2" w:rsidRDefault="00FE17D2" w:rsidP="00931B9F">
      <w:pPr>
        <w:autoSpaceDE w:val="0"/>
        <w:autoSpaceDN w:val="0"/>
        <w:adjustRightInd w:val="0"/>
        <w:spacing w:after="0" w:line="360" w:lineRule="auto"/>
        <w:jc w:val="both"/>
        <w:rPr>
          <w:rFonts w:cstheme="minorHAnsi"/>
          <w:sz w:val="24"/>
          <w:szCs w:val="24"/>
        </w:rPr>
      </w:pPr>
      <w:r w:rsidRPr="00FE17D2">
        <w:rPr>
          <w:rFonts w:cstheme="minorHAnsi"/>
          <w:sz w:val="24"/>
          <w:szCs w:val="24"/>
        </w:rPr>
        <w:t xml:space="preserve">- Πτυχίο Α’ ή Β’ κύκλου σπουδών Τεχνικού Επαγγελματικού Εκπαιδευτηρίου (ΤΕΕ): </w:t>
      </w:r>
    </w:p>
    <w:p w14:paraId="68DA42B3" w14:textId="77777777" w:rsidR="00FE17D2" w:rsidRPr="00FE17D2" w:rsidRDefault="00FE17D2" w:rsidP="00931B9F">
      <w:pPr>
        <w:autoSpaceDE w:val="0"/>
        <w:autoSpaceDN w:val="0"/>
        <w:adjustRightInd w:val="0"/>
        <w:spacing w:after="0" w:line="360" w:lineRule="auto"/>
        <w:jc w:val="both"/>
        <w:rPr>
          <w:rFonts w:cstheme="minorHAnsi"/>
          <w:sz w:val="24"/>
          <w:szCs w:val="24"/>
        </w:rPr>
      </w:pPr>
      <w:r w:rsidRPr="00FE17D2">
        <w:rPr>
          <w:rFonts w:cstheme="minorHAnsi"/>
          <w:sz w:val="24"/>
          <w:szCs w:val="24"/>
        </w:rPr>
        <w:t xml:space="preserve">i) Οποιασδήποτε ειδικότητας του τομέα Πληροφορικής - Δικτύων Η/Υ, </w:t>
      </w:r>
    </w:p>
    <w:p w14:paraId="183DB09C" w14:textId="77777777" w:rsidR="00FE17D2" w:rsidRPr="00FE17D2" w:rsidRDefault="00FE17D2" w:rsidP="00931B9F">
      <w:pPr>
        <w:autoSpaceDE w:val="0"/>
        <w:autoSpaceDN w:val="0"/>
        <w:adjustRightInd w:val="0"/>
        <w:spacing w:after="0" w:line="360" w:lineRule="auto"/>
        <w:jc w:val="both"/>
        <w:rPr>
          <w:rFonts w:cstheme="minorHAnsi"/>
          <w:sz w:val="24"/>
          <w:szCs w:val="24"/>
        </w:rPr>
      </w:pPr>
      <w:r w:rsidRPr="00FE17D2">
        <w:rPr>
          <w:rFonts w:cstheme="minorHAnsi"/>
          <w:sz w:val="24"/>
          <w:szCs w:val="24"/>
        </w:rPr>
        <w:t xml:space="preserve">ii) Ειδικότητας Ηλεκτρονικών Υπολογιστικών Συστημάτων ή Ηλεκτρονικών Υπολογιστικών </w:t>
      </w:r>
    </w:p>
    <w:p w14:paraId="11AD1383" w14:textId="77777777" w:rsidR="00FE17D2" w:rsidRPr="00FE17D2" w:rsidRDefault="00FE17D2" w:rsidP="00931B9F">
      <w:pPr>
        <w:autoSpaceDE w:val="0"/>
        <w:autoSpaceDN w:val="0"/>
        <w:adjustRightInd w:val="0"/>
        <w:spacing w:after="0" w:line="360" w:lineRule="auto"/>
        <w:jc w:val="both"/>
        <w:rPr>
          <w:rFonts w:cstheme="minorHAnsi"/>
          <w:sz w:val="24"/>
          <w:szCs w:val="24"/>
        </w:rPr>
      </w:pPr>
      <w:r w:rsidRPr="00FE17D2">
        <w:rPr>
          <w:rFonts w:cstheme="minorHAnsi"/>
          <w:sz w:val="24"/>
          <w:szCs w:val="24"/>
        </w:rPr>
        <w:t xml:space="preserve">Συστημάτων και Δικτύων του Ηλεκτρονικού Τομέα, ή </w:t>
      </w:r>
    </w:p>
    <w:p w14:paraId="37D23CF7" w14:textId="77777777" w:rsidR="00FE17D2" w:rsidRPr="00FE17D2" w:rsidRDefault="00FE17D2" w:rsidP="00931B9F">
      <w:pPr>
        <w:autoSpaceDE w:val="0"/>
        <w:autoSpaceDN w:val="0"/>
        <w:adjustRightInd w:val="0"/>
        <w:spacing w:after="0" w:line="360" w:lineRule="auto"/>
        <w:jc w:val="both"/>
        <w:rPr>
          <w:rFonts w:cstheme="minorHAnsi"/>
          <w:sz w:val="24"/>
          <w:szCs w:val="24"/>
        </w:rPr>
      </w:pPr>
      <w:r w:rsidRPr="00FE17D2">
        <w:rPr>
          <w:rFonts w:cstheme="minorHAnsi"/>
          <w:sz w:val="24"/>
          <w:szCs w:val="24"/>
        </w:rPr>
        <w:t xml:space="preserve">- Απολυτήριος τίτλος: </w:t>
      </w:r>
    </w:p>
    <w:p w14:paraId="1779A84C" w14:textId="77777777" w:rsidR="00FE17D2" w:rsidRPr="00FE17D2" w:rsidRDefault="00FE17D2" w:rsidP="00931B9F">
      <w:pPr>
        <w:autoSpaceDE w:val="0"/>
        <w:autoSpaceDN w:val="0"/>
        <w:adjustRightInd w:val="0"/>
        <w:spacing w:after="0" w:line="360" w:lineRule="auto"/>
        <w:jc w:val="both"/>
        <w:rPr>
          <w:rFonts w:cstheme="minorHAnsi"/>
          <w:sz w:val="24"/>
          <w:szCs w:val="24"/>
        </w:rPr>
      </w:pPr>
      <w:r w:rsidRPr="00FE17D2">
        <w:rPr>
          <w:rFonts w:cstheme="minorHAnsi"/>
          <w:sz w:val="24"/>
          <w:szCs w:val="24"/>
        </w:rPr>
        <w:t xml:space="preserve">i) Κλάδου Πληροφορικής Ενιαίου Πολυκλαδικού Λυκείου, </w:t>
      </w:r>
    </w:p>
    <w:p w14:paraId="313A39E9" w14:textId="77777777" w:rsidR="00FE17D2" w:rsidRPr="00FE17D2" w:rsidRDefault="00FE17D2" w:rsidP="00931B9F">
      <w:pPr>
        <w:autoSpaceDE w:val="0"/>
        <w:autoSpaceDN w:val="0"/>
        <w:adjustRightInd w:val="0"/>
        <w:spacing w:after="0" w:line="360" w:lineRule="auto"/>
        <w:jc w:val="both"/>
        <w:rPr>
          <w:rFonts w:cstheme="minorHAnsi"/>
          <w:sz w:val="24"/>
          <w:szCs w:val="24"/>
        </w:rPr>
      </w:pPr>
      <w:r w:rsidRPr="00FE17D2">
        <w:rPr>
          <w:rFonts w:cstheme="minorHAnsi"/>
          <w:sz w:val="24"/>
          <w:szCs w:val="24"/>
        </w:rPr>
        <w:t xml:space="preserve">ii) Τμήματος Προγραμματιστών Ηλεκτρονικών Υπολογιστών, Τεχνικού Επαγγελματικού </w:t>
      </w:r>
    </w:p>
    <w:p w14:paraId="21CC725E" w14:textId="77777777" w:rsidR="00FE17D2" w:rsidRPr="00FE17D2" w:rsidRDefault="00FE17D2" w:rsidP="00931B9F">
      <w:pPr>
        <w:autoSpaceDE w:val="0"/>
        <w:autoSpaceDN w:val="0"/>
        <w:adjustRightInd w:val="0"/>
        <w:spacing w:after="0" w:line="360" w:lineRule="auto"/>
        <w:jc w:val="both"/>
        <w:rPr>
          <w:rFonts w:cstheme="minorHAnsi"/>
          <w:sz w:val="24"/>
          <w:szCs w:val="24"/>
        </w:rPr>
      </w:pPr>
      <w:r w:rsidRPr="00FE17D2">
        <w:rPr>
          <w:rFonts w:cstheme="minorHAnsi"/>
          <w:sz w:val="24"/>
          <w:szCs w:val="24"/>
        </w:rPr>
        <w:t xml:space="preserve">Λυκείου, ή </w:t>
      </w:r>
    </w:p>
    <w:p w14:paraId="3B4C4801" w14:textId="77777777" w:rsidR="00FE17D2" w:rsidRPr="00FE17D2" w:rsidRDefault="00FE17D2" w:rsidP="00931B9F">
      <w:pPr>
        <w:autoSpaceDE w:val="0"/>
        <w:autoSpaceDN w:val="0"/>
        <w:adjustRightInd w:val="0"/>
        <w:spacing w:after="0" w:line="360" w:lineRule="auto"/>
        <w:jc w:val="both"/>
        <w:rPr>
          <w:rFonts w:cstheme="minorHAnsi"/>
          <w:sz w:val="24"/>
          <w:szCs w:val="24"/>
        </w:rPr>
      </w:pPr>
      <w:r w:rsidRPr="00FE17D2">
        <w:rPr>
          <w:rFonts w:cstheme="minorHAnsi"/>
          <w:sz w:val="24"/>
          <w:szCs w:val="24"/>
        </w:rPr>
        <w:t xml:space="preserve">iii) Ειδικότητας Υπαλλήλων Χειριστών Η/Υ, Τεχνικής Επαγγελματικής Σχολής, </w:t>
      </w:r>
    </w:p>
    <w:p w14:paraId="78732F9E" w14:textId="77777777" w:rsidR="00FE17D2" w:rsidRPr="00FE17D2" w:rsidRDefault="00FE17D2" w:rsidP="00931B9F">
      <w:pPr>
        <w:autoSpaceDE w:val="0"/>
        <w:autoSpaceDN w:val="0"/>
        <w:adjustRightInd w:val="0"/>
        <w:spacing w:after="0" w:line="360" w:lineRule="auto"/>
        <w:jc w:val="both"/>
        <w:rPr>
          <w:rFonts w:cstheme="minorHAnsi"/>
          <w:sz w:val="24"/>
          <w:szCs w:val="24"/>
        </w:rPr>
      </w:pPr>
      <w:r w:rsidRPr="00FE17D2">
        <w:rPr>
          <w:rFonts w:cstheme="minorHAnsi"/>
          <w:sz w:val="24"/>
          <w:szCs w:val="24"/>
        </w:rPr>
        <w:t xml:space="preserve">ή </w:t>
      </w:r>
    </w:p>
    <w:p w14:paraId="75F6B7C2" w14:textId="77777777" w:rsidR="00FE17D2" w:rsidRPr="00FE17D2" w:rsidRDefault="00FE17D2" w:rsidP="00931B9F">
      <w:pPr>
        <w:autoSpaceDE w:val="0"/>
        <w:autoSpaceDN w:val="0"/>
        <w:adjustRightInd w:val="0"/>
        <w:spacing w:after="0" w:line="360" w:lineRule="auto"/>
        <w:rPr>
          <w:rFonts w:cstheme="minorHAnsi"/>
          <w:sz w:val="24"/>
          <w:szCs w:val="24"/>
        </w:rPr>
      </w:pPr>
      <w:r w:rsidRPr="00FE17D2">
        <w:rPr>
          <w:rFonts w:cstheme="minorHAnsi"/>
          <w:sz w:val="24"/>
          <w:szCs w:val="24"/>
        </w:rPr>
        <w:t xml:space="preserve">- Απολυτήριος τίτλος ΕΠΑ.Λ. της Ομάδας Προσανατολισμού Τεχνολογικών Εφαρμογών, του τομέα Πληροφορικής ή του κύκλου Υπηρεσιών, του τομέα Πληροφορικής, </w:t>
      </w:r>
    </w:p>
    <w:p w14:paraId="013788A4" w14:textId="77777777" w:rsidR="00FE17D2" w:rsidRPr="00FE17D2" w:rsidRDefault="00FE17D2" w:rsidP="00931B9F">
      <w:pPr>
        <w:autoSpaceDE w:val="0"/>
        <w:autoSpaceDN w:val="0"/>
        <w:adjustRightInd w:val="0"/>
        <w:spacing w:after="0" w:line="360" w:lineRule="auto"/>
        <w:rPr>
          <w:rFonts w:cstheme="minorHAnsi"/>
          <w:sz w:val="24"/>
          <w:szCs w:val="24"/>
        </w:rPr>
      </w:pPr>
      <w:r w:rsidRPr="00FE17D2">
        <w:rPr>
          <w:rFonts w:cstheme="minorHAnsi"/>
          <w:sz w:val="24"/>
          <w:szCs w:val="24"/>
        </w:rPr>
        <w:t xml:space="preserve">ή </w:t>
      </w:r>
    </w:p>
    <w:p w14:paraId="4A81A071" w14:textId="77777777" w:rsidR="00FE17D2" w:rsidRPr="00FE17D2" w:rsidRDefault="00FE17D2" w:rsidP="00931B9F">
      <w:pPr>
        <w:autoSpaceDE w:val="0"/>
        <w:autoSpaceDN w:val="0"/>
        <w:adjustRightInd w:val="0"/>
        <w:spacing w:after="0" w:line="360" w:lineRule="auto"/>
        <w:rPr>
          <w:rFonts w:cstheme="minorHAnsi"/>
          <w:sz w:val="24"/>
          <w:szCs w:val="24"/>
        </w:rPr>
      </w:pPr>
      <w:r w:rsidRPr="00FE17D2">
        <w:rPr>
          <w:rFonts w:cstheme="minorHAnsi"/>
          <w:sz w:val="24"/>
          <w:szCs w:val="24"/>
        </w:rPr>
        <w:t xml:space="preserve">- Επαγγελματικής Σχολής ΟΑΕΔ ειδικότητας Τεχνιτών Υποστήριξης Συστημάτων Υπολογιστών </w:t>
      </w:r>
    </w:p>
    <w:p w14:paraId="2BF3A84F" w14:textId="75B3B7A6" w:rsidR="00FE17D2" w:rsidRDefault="00FE17D2" w:rsidP="00931B9F">
      <w:pPr>
        <w:spacing w:before="80" w:after="0" w:line="360" w:lineRule="auto"/>
        <w:jc w:val="both"/>
        <w:rPr>
          <w:rFonts w:cstheme="minorHAnsi"/>
          <w:b/>
          <w:bCs/>
          <w:color w:val="000000"/>
          <w:sz w:val="24"/>
          <w:szCs w:val="24"/>
        </w:rPr>
      </w:pPr>
      <w:r w:rsidRPr="00FE17D2">
        <w:rPr>
          <w:rFonts w:cstheme="minorHAnsi"/>
          <w:sz w:val="24"/>
          <w:szCs w:val="24"/>
        </w:rPr>
        <w:t xml:space="preserve">ή άλλος ισότιμος και </w:t>
      </w:r>
      <w:r w:rsidRPr="00FE17D2">
        <w:rPr>
          <w:rFonts w:cstheme="minorHAnsi"/>
          <w:b/>
          <w:bCs/>
          <w:sz w:val="24"/>
          <w:szCs w:val="24"/>
        </w:rPr>
        <w:t xml:space="preserve">αντίστοιχος </w:t>
      </w:r>
      <w:r w:rsidRPr="00FE17D2">
        <w:rPr>
          <w:rFonts w:cstheme="minorHAnsi"/>
          <w:sz w:val="24"/>
          <w:szCs w:val="24"/>
        </w:rPr>
        <w:t>τίτλος, σχολικών μονάδων της ημεδαπής ή αλλοδαπής.</w:t>
      </w:r>
    </w:p>
    <w:p w14:paraId="3810E619" w14:textId="77777777" w:rsidR="002E7EC1" w:rsidRDefault="002E7EC1" w:rsidP="00931B9F">
      <w:pPr>
        <w:autoSpaceDE w:val="0"/>
        <w:autoSpaceDN w:val="0"/>
        <w:adjustRightInd w:val="0"/>
        <w:spacing w:after="0" w:line="360" w:lineRule="auto"/>
        <w:jc w:val="center"/>
        <w:rPr>
          <w:rFonts w:cstheme="minorHAnsi"/>
          <w:b/>
          <w:bCs/>
          <w:color w:val="000000"/>
          <w:sz w:val="24"/>
          <w:szCs w:val="24"/>
        </w:rPr>
      </w:pPr>
    </w:p>
    <w:p w14:paraId="43647391" w14:textId="5D343CE4" w:rsidR="00B74710" w:rsidRPr="00B74710" w:rsidRDefault="00B74710" w:rsidP="00931B9F">
      <w:pPr>
        <w:autoSpaceDE w:val="0"/>
        <w:autoSpaceDN w:val="0"/>
        <w:adjustRightInd w:val="0"/>
        <w:spacing w:after="0" w:line="360" w:lineRule="auto"/>
        <w:jc w:val="center"/>
        <w:rPr>
          <w:rFonts w:cstheme="minorHAnsi"/>
          <w:b/>
          <w:bCs/>
          <w:color w:val="000000"/>
          <w:sz w:val="24"/>
          <w:szCs w:val="24"/>
        </w:rPr>
      </w:pPr>
      <w:r w:rsidRPr="00B74710">
        <w:rPr>
          <w:rFonts w:cstheme="minorHAnsi"/>
          <w:b/>
          <w:bCs/>
          <w:color w:val="000000"/>
          <w:sz w:val="24"/>
          <w:szCs w:val="24"/>
        </w:rPr>
        <w:t>ΕΙΔΙΚΟ ΠΑΡΑΡΤΗΜΑ (Α2)</w:t>
      </w:r>
    </w:p>
    <w:p w14:paraId="7FB26D1F" w14:textId="480CBEDA" w:rsidR="00B74710" w:rsidRDefault="00B74710" w:rsidP="00931B9F">
      <w:pPr>
        <w:autoSpaceDE w:val="0"/>
        <w:autoSpaceDN w:val="0"/>
        <w:adjustRightInd w:val="0"/>
        <w:spacing w:after="0" w:line="360" w:lineRule="auto"/>
        <w:jc w:val="center"/>
        <w:rPr>
          <w:rFonts w:cstheme="minorHAnsi"/>
          <w:b/>
          <w:bCs/>
          <w:color w:val="000000"/>
          <w:sz w:val="24"/>
          <w:szCs w:val="24"/>
        </w:rPr>
      </w:pPr>
      <w:r w:rsidRPr="00B74710">
        <w:rPr>
          <w:rFonts w:cstheme="minorHAnsi"/>
          <w:b/>
          <w:bCs/>
          <w:color w:val="000000"/>
          <w:sz w:val="24"/>
          <w:szCs w:val="24"/>
        </w:rPr>
        <w:t>ΑΠΟΔΕΙΞΗΣ ΓΛΩΣΣΟΜΑΘΕΙΑΣ</w:t>
      </w:r>
    </w:p>
    <w:p w14:paraId="2C028950" w14:textId="77777777" w:rsidR="00B74710" w:rsidRPr="00B74710" w:rsidRDefault="00B74710" w:rsidP="00931B9F">
      <w:pPr>
        <w:autoSpaceDE w:val="0"/>
        <w:autoSpaceDN w:val="0"/>
        <w:adjustRightInd w:val="0"/>
        <w:spacing w:after="0" w:line="360" w:lineRule="auto"/>
        <w:jc w:val="both"/>
        <w:rPr>
          <w:rFonts w:cstheme="minorHAnsi"/>
          <w:b/>
          <w:bCs/>
          <w:color w:val="000000"/>
          <w:sz w:val="24"/>
          <w:szCs w:val="24"/>
        </w:rPr>
      </w:pPr>
    </w:p>
    <w:p w14:paraId="7B112A3B" w14:textId="77777777" w:rsidR="00B74710" w:rsidRPr="00B74710" w:rsidRDefault="00B74710" w:rsidP="00931B9F">
      <w:pPr>
        <w:autoSpaceDE w:val="0"/>
        <w:autoSpaceDN w:val="0"/>
        <w:adjustRightInd w:val="0"/>
        <w:spacing w:after="0" w:line="360" w:lineRule="auto"/>
        <w:jc w:val="both"/>
        <w:rPr>
          <w:rFonts w:cstheme="minorHAnsi"/>
          <w:color w:val="000000"/>
          <w:sz w:val="24"/>
          <w:szCs w:val="24"/>
        </w:rPr>
      </w:pPr>
      <w:r w:rsidRPr="00B74710">
        <w:rPr>
          <w:rFonts w:cstheme="minorHAnsi"/>
          <w:color w:val="000000"/>
          <w:sz w:val="24"/>
          <w:szCs w:val="24"/>
        </w:rPr>
        <w:t xml:space="preserve">Η γνώση της </w:t>
      </w:r>
      <w:r w:rsidRPr="00B74710">
        <w:rPr>
          <w:rFonts w:cstheme="minorHAnsi"/>
          <w:b/>
          <w:bCs/>
          <w:color w:val="000000"/>
          <w:sz w:val="24"/>
          <w:szCs w:val="24"/>
        </w:rPr>
        <w:t xml:space="preserve">Αγγλικής γλώσσας </w:t>
      </w:r>
      <w:r w:rsidRPr="00B74710">
        <w:rPr>
          <w:rFonts w:cstheme="minorHAnsi"/>
          <w:color w:val="000000"/>
          <w:sz w:val="24"/>
          <w:szCs w:val="24"/>
        </w:rPr>
        <w:t xml:space="preserve">(άριστη </w:t>
      </w:r>
      <w:r w:rsidRPr="00B74710">
        <w:rPr>
          <w:rFonts w:cstheme="minorHAnsi"/>
          <w:b/>
          <w:bCs/>
          <w:color w:val="000000"/>
          <w:sz w:val="24"/>
          <w:szCs w:val="24"/>
        </w:rPr>
        <w:t>Γ2</w:t>
      </w:r>
      <w:r w:rsidRPr="00B74710">
        <w:rPr>
          <w:rFonts w:cstheme="minorHAnsi"/>
          <w:color w:val="000000"/>
          <w:sz w:val="24"/>
          <w:szCs w:val="24"/>
        </w:rPr>
        <w:t>/</w:t>
      </w:r>
      <w:r w:rsidRPr="00B74710">
        <w:rPr>
          <w:rFonts w:cstheme="minorHAnsi"/>
          <w:b/>
          <w:bCs/>
          <w:color w:val="000000"/>
          <w:sz w:val="24"/>
          <w:szCs w:val="24"/>
        </w:rPr>
        <w:t xml:space="preserve">C2, </w:t>
      </w:r>
      <w:r w:rsidRPr="00B74710">
        <w:rPr>
          <w:rFonts w:cstheme="minorHAnsi"/>
          <w:color w:val="000000"/>
          <w:sz w:val="24"/>
          <w:szCs w:val="24"/>
        </w:rPr>
        <w:t xml:space="preserve">πολύ καλή </w:t>
      </w:r>
      <w:r w:rsidRPr="00B74710">
        <w:rPr>
          <w:rFonts w:cstheme="minorHAnsi"/>
          <w:b/>
          <w:bCs/>
          <w:color w:val="000000"/>
          <w:sz w:val="24"/>
          <w:szCs w:val="24"/>
        </w:rPr>
        <w:t>Γ1/C1</w:t>
      </w:r>
      <w:r w:rsidRPr="00B74710">
        <w:rPr>
          <w:rFonts w:cstheme="minorHAnsi"/>
          <w:color w:val="000000"/>
          <w:sz w:val="24"/>
          <w:szCs w:val="24"/>
        </w:rPr>
        <w:t xml:space="preserve">, καλή </w:t>
      </w:r>
      <w:r w:rsidRPr="00B74710">
        <w:rPr>
          <w:rFonts w:cstheme="minorHAnsi"/>
          <w:b/>
          <w:bCs/>
          <w:color w:val="000000"/>
          <w:sz w:val="24"/>
          <w:szCs w:val="24"/>
        </w:rPr>
        <w:t xml:space="preserve">Β2 </w:t>
      </w:r>
      <w:r w:rsidRPr="00B74710">
        <w:rPr>
          <w:rFonts w:cstheme="minorHAnsi"/>
          <w:color w:val="000000"/>
          <w:sz w:val="24"/>
          <w:szCs w:val="24"/>
        </w:rPr>
        <w:t xml:space="preserve">και μέτρια </w:t>
      </w:r>
      <w:r w:rsidRPr="00B74710">
        <w:rPr>
          <w:rFonts w:cstheme="minorHAnsi"/>
          <w:b/>
          <w:bCs/>
          <w:color w:val="000000"/>
          <w:sz w:val="24"/>
          <w:szCs w:val="24"/>
        </w:rPr>
        <w:t>Β1</w:t>
      </w:r>
      <w:r w:rsidRPr="00B74710">
        <w:rPr>
          <w:rFonts w:cstheme="minorHAnsi"/>
          <w:color w:val="000000"/>
          <w:sz w:val="24"/>
          <w:szCs w:val="24"/>
        </w:rPr>
        <w:t xml:space="preserve">) αποδεικνύεται με βάση το άρθρο 1 π.δ 146/2007 «Τροποποίηση διατάξεων του π.δ 50/2001 Καθορισμός προσόντων διορισμού σε θέσεις φορέων του δημόσιου τομέα όπως αυτό ισχύει» (ΦΕΚ 185/3.8.2007/τ.Α’), σε συνδυασμό με το τελευταίο εδάφιο της παρ.1 του άρθρου 1 π.δ. 116/2006 «Τροποποίηση του άρθρου 28 του π.δ. 50/2001…….» (ΦΕΚ 115/9.6.2006/τ.Α’», ως εξής: </w:t>
      </w:r>
    </w:p>
    <w:p w14:paraId="5C8E0FE5" w14:textId="77777777" w:rsidR="00B74710" w:rsidRPr="00B74710" w:rsidRDefault="00B74710" w:rsidP="00931B9F">
      <w:pPr>
        <w:autoSpaceDE w:val="0"/>
        <w:autoSpaceDN w:val="0"/>
        <w:adjustRightInd w:val="0"/>
        <w:spacing w:after="0" w:line="360" w:lineRule="auto"/>
        <w:jc w:val="both"/>
        <w:rPr>
          <w:rFonts w:cstheme="minorHAnsi"/>
          <w:color w:val="000000"/>
          <w:sz w:val="24"/>
          <w:szCs w:val="24"/>
        </w:rPr>
      </w:pPr>
      <w:r w:rsidRPr="00B74710">
        <w:rPr>
          <w:rFonts w:cstheme="minorHAnsi"/>
          <w:i/>
          <w:iCs/>
          <w:color w:val="000000"/>
          <w:sz w:val="24"/>
          <w:szCs w:val="24"/>
        </w:rPr>
        <w:t xml:space="preserve">α) Με Κρατικό Πιστοποιητικό γλωσσομάθειας αντίστοιχου επιπέδου του ν.2740/1999, όπως αντικαταστάθηκε με την παρ.19 του άρθρου 13 του ν.3149/2003. </w:t>
      </w:r>
    </w:p>
    <w:p w14:paraId="5104A4C6" w14:textId="77777777" w:rsidR="00B74710" w:rsidRPr="00B74710" w:rsidRDefault="00B74710" w:rsidP="00931B9F">
      <w:pPr>
        <w:autoSpaceDE w:val="0"/>
        <w:autoSpaceDN w:val="0"/>
        <w:adjustRightInd w:val="0"/>
        <w:spacing w:after="0" w:line="360" w:lineRule="auto"/>
        <w:jc w:val="both"/>
        <w:rPr>
          <w:rFonts w:cstheme="minorHAnsi"/>
          <w:color w:val="000000"/>
          <w:sz w:val="24"/>
          <w:szCs w:val="24"/>
        </w:rPr>
      </w:pPr>
      <w:r w:rsidRPr="00B74710">
        <w:rPr>
          <w:rFonts w:cstheme="minorHAnsi"/>
          <w:color w:val="000000"/>
          <w:sz w:val="24"/>
          <w:szCs w:val="24"/>
        </w:rPr>
        <w:t xml:space="preserve">ή </w:t>
      </w:r>
    </w:p>
    <w:p w14:paraId="3A321EF0" w14:textId="77777777" w:rsidR="00B74710" w:rsidRPr="00B74710" w:rsidRDefault="00B74710" w:rsidP="00931B9F">
      <w:pPr>
        <w:autoSpaceDE w:val="0"/>
        <w:autoSpaceDN w:val="0"/>
        <w:adjustRightInd w:val="0"/>
        <w:spacing w:after="0" w:line="360" w:lineRule="auto"/>
        <w:jc w:val="both"/>
        <w:rPr>
          <w:rFonts w:cstheme="minorHAnsi"/>
          <w:color w:val="000000"/>
          <w:sz w:val="24"/>
          <w:szCs w:val="24"/>
        </w:rPr>
      </w:pPr>
      <w:r w:rsidRPr="00B74710">
        <w:rPr>
          <w:rFonts w:cstheme="minorHAnsi"/>
          <w:i/>
          <w:iCs/>
          <w:color w:val="000000"/>
          <w:sz w:val="24"/>
          <w:szCs w:val="24"/>
        </w:rPr>
        <w:t xml:space="preserve">β) με πιστοποιητικά αντίστοιχου επιπέδου των πανεπιστημίων CAMBRIDGE </w:t>
      </w:r>
      <w:r w:rsidRPr="00B74710">
        <w:rPr>
          <w:rFonts w:cstheme="minorHAnsi"/>
          <w:color w:val="000000"/>
          <w:sz w:val="24"/>
          <w:szCs w:val="24"/>
        </w:rPr>
        <w:t xml:space="preserve">ή </w:t>
      </w:r>
      <w:r w:rsidRPr="00B74710">
        <w:rPr>
          <w:rFonts w:cstheme="minorHAnsi"/>
          <w:i/>
          <w:iCs/>
          <w:color w:val="000000"/>
          <w:sz w:val="24"/>
          <w:szCs w:val="24"/>
        </w:rPr>
        <w:t xml:space="preserve">MICHIGAN </w:t>
      </w:r>
    </w:p>
    <w:p w14:paraId="2FD9C351" w14:textId="77777777" w:rsidR="00B74710" w:rsidRPr="00B74710" w:rsidRDefault="00B74710" w:rsidP="00931B9F">
      <w:pPr>
        <w:autoSpaceDE w:val="0"/>
        <w:autoSpaceDN w:val="0"/>
        <w:adjustRightInd w:val="0"/>
        <w:spacing w:after="0" w:line="360" w:lineRule="auto"/>
        <w:jc w:val="both"/>
        <w:rPr>
          <w:rFonts w:cstheme="minorHAnsi"/>
          <w:color w:val="000000"/>
          <w:sz w:val="24"/>
          <w:szCs w:val="24"/>
        </w:rPr>
      </w:pPr>
      <w:r w:rsidRPr="00B74710">
        <w:rPr>
          <w:rFonts w:cstheme="minorHAnsi"/>
          <w:color w:val="000000"/>
          <w:sz w:val="24"/>
          <w:szCs w:val="24"/>
        </w:rPr>
        <w:t xml:space="preserve">ή </w:t>
      </w:r>
    </w:p>
    <w:p w14:paraId="5026C401" w14:textId="77777777" w:rsidR="00B74710" w:rsidRPr="00B74710" w:rsidRDefault="00B74710" w:rsidP="00931B9F">
      <w:pPr>
        <w:autoSpaceDE w:val="0"/>
        <w:autoSpaceDN w:val="0"/>
        <w:adjustRightInd w:val="0"/>
        <w:spacing w:after="0" w:line="360" w:lineRule="auto"/>
        <w:jc w:val="both"/>
        <w:rPr>
          <w:rFonts w:cstheme="minorHAnsi"/>
          <w:color w:val="000000"/>
          <w:sz w:val="24"/>
          <w:szCs w:val="24"/>
        </w:rPr>
      </w:pPr>
      <w:r w:rsidRPr="00B74710">
        <w:rPr>
          <w:rFonts w:cstheme="minorHAnsi"/>
          <w:i/>
          <w:iCs/>
          <w:color w:val="000000"/>
          <w:sz w:val="24"/>
          <w:szCs w:val="24"/>
        </w:rPr>
        <w:t xml:space="preserve">γ) με πιστοποιητικά αντίστοιχου επιπέδου άλλων φορέων (πανεπιστημίων ή μη) ανεξάρτητα από τη νομική τους μορφή, εφόσον είναι πιστοποιημένοι ή αναγνωρισμένοι από την αρμόδια αρχή της οικείας χώρας για να διενεργούν εξετάσεις και να χορηγούν πιστοποιητικά γνώσης της αγγλικής γλώσσας στο αντίστοιχο επίπεδο. Εάν δεν υπάρχει φορέας πιστοποίησης ή αναγνώρισης στην οικεία χώρα, απαιτείται βεβαίωση του αρμόδιου Υπουργείου ή της Πρεσβείας της χώρας στην Ελλάδα ότι τα πιστοποιητικά που χορηγούνται από τους παραπάνω φορείς σε τρίτους, οι οποίοι δεν έχουν ως μητρική γλώσσα την Αγγλική , είναι αποδεκτά σε δημόσιες υπηρεσίες της αυτής χώρας ως έγκυρα αποδεικτικά γνώσης της Αγγλικής γλώσσας στο αντίστοιχο επίπεδο. Ως οικεία χώρα νοείται η χώρα στην οποία η μητρική ή επίσημη γλώσσα είναι η Αγγλική </w:t>
      </w:r>
    </w:p>
    <w:p w14:paraId="7A3A426F" w14:textId="77777777" w:rsidR="00B74710" w:rsidRPr="00B74710" w:rsidRDefault="00B74710" w:rsidP="00931B9F">
      <w:pPr>
        <w:autoSpaceDE w:val="0"/>
        <w:autoSpaceDN w:val="0"/>
        <w:adjustRightInd w:val="0"/>
        <w:spacing w:after="0" w:line="360" w:lineRule="auto"/>
        <w:jc w:val="both"/>
        <w:rPr>
          <w:rFonts w:cstheme="minorHAnsi"/>
          <w:color w:val="000000"/>
          <w:sz w:val="24"/>
          <w:szCs w:val="24"/>
        </w:rPr>
      </w:pPr>
      <w:r w:rsidRPr="00B74710">
        <w:rPr>
          <w:rFonts w:cstheme="minorHAnsi"/>
          <w:color w:val="000000"/>
          <w:sz w:val="24"/>
          <w:szCs w:val="24"/>
        </w:rPr>
        <w:t xml:space="preserve">Βάσει των ανωτέρω γίνονται δεκτά, πέραν του Κρατικού Πιστοποιητικού γλωσσομάθειας, τα εξής πιστοποιητικά: </w:t>
      </w:r>
    </w:p>
    <w:p w14:paraId="6E9ABF36" w14:textId="77777777" w:rsidR="002E7EC1" w:rsidRDefault="002E7EC1" w:rsidP="00931B9F">
      <w:pPr>
        <w:autoSpaceDE w:val="0"/>
        <w:autoSpaceDN w:val="0"/>
        <w:adjustRightInd w:val="0"/>
        <w:spacing w:after="0" w:line="360" w:lineRule="auto"/>
        <w:jc w:val="both"/>
        <w:rPr>
          <w:rFonts w:cstheme="minorHAnsi"/>
          <w:b/>
          <w:bCs/>
          <w:color w:val="000000"/>
          <w:sz w:val="24"/>
          <w:szCs w:val="24"/>
        </w:rPr>
      </w:pPr>
    </w:p>
    <w:p w14:paraId="2813A7FE" w14:textId="2DECC051" w:rsidR="00B74710" w:rsidRPr="00B74710" w:rsidRDefault="00B74710" w:rsidP="00931B9F">
      <w:pPr>
        <w:autoSpaceDE w:val="0"/>
        <w:autoSpaceDN w:val="0"/>
        <w:adjustRightInd w:val="0"/>
        <w:spacing w:after="0" w:line="360" w:lineRule="auto"/>
        <w:jc w:val="both"/>
        <w:rPr>
          <w:rFonts w:cstheme="minorHAnsi"/>
          <w:color w:val="000000"/>
          <w:sz w:val="24"/>
          <w:szCs w:val="24"/>
        </w:rPr>
      </w:pPr>
      <w:r w:rsidRPr="00B74710">
        <w:rPr>
          <w:rFonts w:cstheme="minorHAnsi"/>
          <w:b/>
          <w:bCs/>
          <w:color w:val="000000"/>
          <w:sz w:val="24"/>
          <w:szCs w:val="24"/>
        </w:rPr>
        <w:t>(α) Αριστη γνώση (Γ2</w:t>
      </w:r>
      <w:r w:rsidRPr="00B74710">
        <w:rPr>
          <w:rFonts w:cstheme="minorHAnsi"/>
          <w:color w:val="000000"/>
          <w:sz w:val="24"/>
          <w:szCs w:val="24"/>
        </w:rPr>
        <w:t>/</w:t>
      </w:r>
      <w:r w:rsidRPr="00B74710">
        <w:rPr>
          <w:rFonts w:cstheme="minorHAnsi"/>
          <w:b/>
          <w:bCs/>
          <w:color w:val="000000"/>
          <w:sz w:val="24"/>
          <w:szCs w:val="24"/>
        </w:rPr>
        <w:t xml:space="preserve">C2) : </w:t>
      </w:r>
    </w:p>
    <w:p w14:paraId="152084EE" w14:textId="77777777" w:rsidR="00B74710" w:rsidRPr="00B74710" w:rsidRDefault="00B74710" w:rsidP="00931B9F">
      <w:pPr>
        <w:autoSpaceDE w:val="0"/>
        <w:autoSpaceDN w:val="0"/>
        <w:adjustRightInd w:val="0"/>
        <w:spacing w:after="0" w:line="360" w:lineRule="auto"/>
        <w:jc w:val="both"/>
        <w:rPr>
          <w:rFonts w:cstheme="minorHAnsi"/>
          <w:color w:val="000000"/>
          <w:sz w:val="24"/>
          <w:szCs w:val="24"/>
          <w:lang w:val="en-US"/>
        </w:rPr>
      </w:pPr>
      <w:r w:rsidRPr="00B74710">
        <w:rPr>
          <w:rFonts w:cstheme="minorHAnsi"/>
          <w:color w:val="000000"/>
          <w:sz w:val="24"/>
          <w:szCs w:val="24"/>
          <w:lang w:val="en-US"/>
        </w:rPr>
        <w:t xml:space="preserve">• CERTIFICATE OF PROFICIENCY IN ENGLISH </w:t>
      </w:r>
      <w:r w:rsidRPr="00B74710">
        <w:rPr>
          <w:rFonts w:cstheme="minorHAnsi"/>
          <w:color w:val="000000"/>
          <w:sz w:val="24"/>
          <w:szCs w:val="24"/>
        </w:rPr>
        <w:t>του</w:t>
      </w:r>
      <w:r w:rsidRPr="00B74710">
        <w:rPr>
          <w:rFonts w:cstheme="minorHAnsi"/>
          <w:color w:val="000000"/>
          <w:sz w:val="24"/>
          <w:szCs w:val="24"/>
          <w:lang w:val="en-US"/>
        </w:rPr>
        <w:t xml:space="preserve"> </w:t>
      </w:r>
      <w:r w:rsidRPr="00B74710">
        <w:rPr>
          <w:rFonts w:cstheme="minorHAnsi"/>
          <w:color w:val="000000"/>
          <w:sz w:val="24"/>
          <w:szCs w:val="24"/>
        </w:rPr>
        <w:t>Πανεπιστημίου</w:t>
      </w:r>
      <w:r w:rsidRPr="00B74710">
        <w:rPr>
          <w:rFonts w:cstheme="minorHAnsi"/>
          <w:color w:val="000000"/>
          <w:sz w:val="24"/>
          <w:szCs w:val="24"/>
          <w:lang w:val="en-US"/>
        </w:rPr>
        <w:t xml:space="preserve"> CAMBRIDGE </w:t>
      </w:r>
      <w:r w:rsidRPr="00B74710">
        <w:rPr>
          <w:rFonts w:cstheme="minorHAnsi"/>
          <w:color w:val="000000"/>
          <w:sz w:val="24"/>
          <w:szCs w:val="24"/>
        </w:rPr>
        <w:t>ή</w:t>
      </w:r>
      <w:r w:rsidRPr="00B74710">
        <w:rPr>
          <w:rFonts w:cstheme="minorHAnsi"/>
          <w:color w:val="000000"/>
          <w:sz w:val="24"/>
          <w:szCs w:val="24"/>
          <w:lang w:val="en-US"/>
        </w:rPr>
        <w:t xml:space="preserve"> </w:t>
      </w:r>
      <w:r w:rsidRPr="00B74710">
        <w:rPr>
          <w:rFonts w:cstheme="minorHAnsi"/>
          <w:color w:val="000000"/>
          <w:sz w:val="24"/>
          <w:szCs w:val="24"/>
        </w:rPr>
        <w:t>του</w:t>
      </w:r>
      <w:r w:rsidRPr="00B74710">
        <w:rPr>
          <w:rFonts w:cstheme="minorHAnsi"/>
          <w:color w:val="000000"/>
          <w:sz w:val="24"/>
          <w:szCs w:val="24"/>
          <w:lang w:val="en-US"/>
        </w:rPr>
        <w:t xml:space="preserve"> CAMBRIDGE ASSESSMENT ENGLISH </w:t>
      </w:r>
      <w:r w:rsidRPr="00B74710">
        <w:rPr>
          <w:rFonts w:cstheme="minorHAnsi"/>
          <w:color w:val="000000"/>
          <w:sz w:val="24"/>
          <w:szCs w:val="24"/>
        </w:rPr>
        <w:t>ή</w:t>
      </w:r>
      <w:r w:rsidRPr="00B74710">
        <w:rPr>
          <w:rFonts w:cstheme="minorHAnsi"/>
          <w:color w:val="000000"/>
          <w:sz w:val="24"/>
          <w:szCs w:val="24"/>
          <w:lang w:val="en-US"/>
        </w:rPr>
        <w:t xml:space="preserve"> CERTIFICATE OF PROFICIENCY IN ENGLISH </w:t>
      </w:r>
      <w:r w:rsidRPr="00B74710">
        <w:rPr>
          <w:rFonts w:cstheme="minorHAnsi"/>
          <w:color w:val="000000"/>
          <w:sz w:val="24"/>
          <w:szCs w:val="24"/>
        </w:rPr>
        <w:t>του</w:t>
      </w:r>
      <w:r w:rsidRPr="00B74710">
        <w:rPr>
          <w:rFonts w:cstheme="minorHAnsi"/>
          <w:color w:val="000000"/>
          <w:sz w:val="24"/>
          <w:szCs w:val="24"/>
          <w:lang w:val="en-US"/>
        </w:rPr>
        <w:t xml:space="preserve"> CAMBRIDGE ASSESSMENT ENGLISH overall score 200-230 </w:t>
      </w:r>
    </w:p>
    <w:p w14:paraId="1B986725" w14:textId="77777777" w:rsidR="00B74710" w:rsidRPr="00B74710" w:rsidRDefault="00B74710" w:rsidP="00931B9F">
      <w:pPr>
        <w:autoSpaceDE w:val="0"/>
        <w:autoSpaceDN w:val="0"/>
        <w:adjustRightInd w:val="0"/>
        <w:spacing w:after="0" w:line="360" w:lineRule="auto"/>
        <w:jc w:val="both"/>
        <w:rPr>
          <w:rFonts w:cstheme="minorHAnsi"/>
          <w:color w:val="000000"/>
          <w:sz w:val="24"/>
          <w:szCs w:val="24"/>
          <w:lang w:val="en-US"/>
        </w:rPr>
      </w:pPr>
      <w:r w:rsidRPr="00B74710">
        <w:rPr>
          <w:rFonts w:cstheme="minorHAnsi"/>
          <w:color w:val="000000"/>
          <w:sz w:val="24"/>
          <w:szCs w:val="24"/>
          <w:lang w:val="en-US"/>
        </w:rPr>
        <w:t xml:space="preserve">• BULATS English Language Test, </w:t>
      </w:r>
      <w:r w:rsidRPr="00B74710">
        <w:rPr>
          <w:rFonts w:cstheme="minorHAnsi"/>
          <w:color w:val="000000"/>
          <w:sz w:val="24"/>
          <w:szCs w:val="24"/>
        </w:rPr>
        <w:t>βαθμολογία</w:t>
      </w:r>
      <w:r w:rsidRPr="00B74710">
        <w:rPr>
          <w:rFonts w:cstheme="minorHAnsi"/>
          <w:color w:val="000000"/>
          <w:sz w:val="24"/>
          <w:szCs w:val="24"/>
          <w:lang w:val="en-US"/>
        </w:rPr>
        <w:t xml:space="preserve"> 90-100, </w:t>
      </w:r>
      <w:r w:rsidRPr="00B74710">
        <w:rPr>
          <w:rFonts w:cstheme="minorHAnsi"/>
          <w:color w:val="000000"/>
          <w:sz w:val="24"/>
          <w:szCs w:val="24"/>
        </w:rPr>
        <w:t>του</w:t>
      </w:r>
      <w:r w:rsidRPr="00B74710">
        <w:rPr>
          <w:rFonts w:cstheme="minorHAnsi"/>
          <w:color w:val="000000"/>
          <w:sz w:val="24"/>
          <w:szCs w:val="24"/>
          <w:lang w:val="en-US"/>
        </w:rPr>
        <w:t xml:space="preserve"> </w:t>
      </w:r>
      <w:r w:rsidRPr="00B74710">
        <w:rPr>
          <w:rFonts w:cstheme="minorHAnsi"/>
          <w:color w:val="000000"/>
          <w:sz w:val="24"/>
          <w:szCs w:val="24"/>
        </w:rPr>
        <w:t>Πανεπιστημίου</w:t>
      </w:r>
      <w:r w:rsidRPr="00B74710">
        <w:rPr>
          <w:rFonts w:cstheme="minorHAnsi"/>
          <w:color w:val="000000"/>
          <w:sz w:val="24"/>
          <w:szCs w:val="24"/>
          <w:lang w:val="en-US"/>
        </w:rPr>
        <w:t xml:space="preserve"> CAMBRIDGE </w:t>
      </w:r>
      <w:r w:rsidRPr="00B74710">
        <w:rPr>
          <w:rFonts w:cstheme="minorHAnsi"/>
          <w:color w:val="000000"/>
          <w:sz w:val="24"/>
          <w:szCs w:val="24"/>
        </w:rPr>
        <w:t>ή</w:t>
      </w:r>
      <w:r w:rsidRPr="00B74710">
        <w:rPr>
          <w:rFonts w:cstheme="minorHAnsi"/>
          <w:color w:val="000000"/>
          <w:sz w:val="24"/>
          <w:szCs w:val="24"/>
          <w:lang w:val="en-US"/>
        </w:rPr>
        <w:t xml:space="preserve"> </w:t>
      </w:r>
      <w:r w:rsidRPr="00B74710">
        <w:rPr>
          <w:rFonts w:cstheme="minorHAnsi"/>
          <w:color w:val="000000"/>
          <w:sz w:val="24"/>
          <w:szCs w:val="24"/>
        </w:rPr>
        <w:t>του</w:t>
      </w:r>
      <w:r w:rsidRPr="00B74710">
        <w:rPr>
          <w:rFonts w:cstheme="minorHAnsi"/>
          <w:color w:val="000000"/>
          <w:sz w:val="24"/>
          <w:szCs w:val="24"/>
          <w:lang w:val="en-US"/>
        </w:rPr>
        <w:t xml:space="preserve"> CAMBRIDGE ASSESSMENT ENGLISH (</w:t>
      </w:r>
      <w:r w:rsidRPr="00B74710">
        <w:rPr>
          <w:rFonts w:cstheme="minorHAnsi"/>
          <w:color w:val="000000"/>
          <w:sz w:val="24"/>
          <w:szCs w:val="24"/>
        </w:rPr>
        <w:t>Για</w:t>
      </w:r>
      <w:r w:rsidRPr="00B74710">
        <w:rPr>
          <w:rFonts w:cstheme="minorHAnsi"/>
          <w:color w:val="000000"/>
          <w:sz w:val="24"/>
          <w:szCs w:val="24"/>
          <w:lang w:val="en-US"/>
        </w:rPr>
        <w:t xml:space="preserve"> </w:t>
      </w:r>
      <w:r w:rsidRPr="00B74710">
        <w:rPr>
          <w:rFonts w:cstheme="minorHAnsi"/>
          <w:color w:val="000000"/>
          <w:sz w:val="24"/>
          <w:szCs w:val="24"/>
        </w:rPr>
        <w:t>πιστοποιητικά</w:t>
      </w:r>
      <w:r w:rsidRPr="00B74710">
        <w:rPr>
          <w:rFonts w:cstheme="minorHAnsi"/>
          <w:color w:val="000000"/>
          <w:sz w:val="24"/>
          <w:szCs w:val="24"/>
          <w:lang w:val="en-US"/>
        </w:rPr>
        <w:t xml:space="preserve"> </w:t>
      </w:r>
      <w:r w:rsidRPr="00B74710">
        <w:rPr>
          <w:rFonts w:cstheme="minorHAnsi"/>
          <w:color w:val="000000"/>
          <w:sz w:val="24"/>
          <w:szCs w:val="24"/>
        </w:rPr>
        <w:t>που</w:t>
      </w:r>
      <w:r w:rsidRPr="00B74710">
        <w:rPr>
          <w:rFonts w:cstheme="minorHAnsi"/>
          <w:color w:val="000000"/>
          <w:sz w:val="24"/>
          <w:szCs w:val="24"/>
          <w:lang w:val="en-US"/>
        </w:rPr>
        <w:t xml:space="preserve"> </w:t>
      </w:r>
      <w:r w:rsidRPr="00B74710">
        <w:rPr>
          <w:rFonts w:cstheme="minorHAnsi"/>
          <w:color w:val="000000"/>
          <w:sz w:val="24"/>
          <w:szCs w:val="24"/>
        </w:rPr>
        <w:t>έχουν</w:t>
      </w:r>
      <w:r w:rsidRPr="00B74710">
        <w:rPr>
          <w:rFonts w:cstheme="minorHAnsi"/>
          <w:color w:val="000000"/>
          <w:sz w:val="24"/>
          <w:szCs w:val="24"/>
          <w:lang w:val="en-US"/>
        </w:rPr>
        <w:t xml:space="preserve"> </w:t>
      </w:r>
      <w:r w:rsidRPr="00B74710">
        <w:rPr>
          <w:rFonts w:cstheme="minorHAnsi"/>
          <w:color w:val="000000"/>
          <w:sz w:val="24"/>
          <w:szCs w:val="24"/>
        </w:rPr>
        <w:t>εκδοθεί</w:t>
      </w:r>
      <w:r w:rsidRPr="00B74710">
        <w:rPr>
          <w:rFonts w:cstheme="minorHAnsi"/>
          <w:color w:val="000000"/>
          <w:sz w:val="24"/>
          <w:szCs w:val="24"/>
          <w:lang w:val="en-US"/>
        </w:rPr>
        <w:t xml:space="preserve"> </w:t>
      </w:r>
      <w:r w:rsidRPr="00B74710">
        <w:rPr>
          <w:rFonts w:cstheme="minorHAnsi"/>
          <w:color w:val="000000"/>
          <w:sz w:val="24"/>
          <w:szCs w:val="24"/>
        </w:rPr>
        <w:t>έως</w:t>
      </w:r>
      <w:r w:rsidRPr="00B74710">
        <w:rPr>
          <w:rFonts w:cstheme="minorHAnsi"/>
          <w:color w:val="000000"/>
          <w:sz w:val="24"/>
          <w:szCs w:val="24"/>
          <w:lang w:val="en-US"/>
        </w:rPr>
        <w:t xml:space="preserve"> </w:t>
      </w:r>
      <w:r w:rsidRPr="00B74710">
        <w:rPr>
          <w:rFonts w:cstheme="minorHAnsi"/>
          <w:color w:val="000000"/>
          <w:sz w:val="24"/>
          <w:szCs w:val="24"/>
        </w:rPr>
        <w:t>και</w:t>
      </w:r>
      <w:r w:rsidRPr="00B74710">
        <w:rPr>
          <w:rFonts w:cstheme="minorHAnsi"/>
          <w:color w:val="000000"/>
          <w:sz w:val="24"/>
          <w:szCs w:val="24"/>
          <w:lang w:val="en-US"/>
        </w:rPr>
        <w:t xml:space="preserve"> 19/11/2019) </w:t>
      </w:r>
    </w:p>
    <w:p w14:paraId="40B9B143" w14:textId="77777777" w:rsidR="00B74710" w:rsidRPr="00B74710" w:rsidRDefault="00B74710" w:rsidP="00931B9F">
      <w:pPr>
        <w:autoSpaceDE w:val="0"/>
        <w:autoSpaceDN w:val="0"/>
        <w:adjustRightInd w:val="0"/>
        <w:spacing w:after="0" w:line="360" w:lineRule="auto"/>
        <w:jc w:val="both"/>
        <w:rPr>
          <w:rFonts w:cstheme="minorHAnsi"/>
          <w:color w:val="000000"/>
          <w:sz w:val="24"/>
          <w:szCs w:val="24"/>
          <w:lang w:val="en-US"/>
        </w:rPr>
      </w:pPr>
      <w:r w:rsidRPr="00B74710">
        <w:rPr>
          <w:rFonts w:cstheme="minorHAnsi"/>
          <w:color w:val="000000"/>
          <w:sz w:val="24"/>
          <w:szCs w:val="24"/>
          <w:lang w:val="en-US"/>
        </w:rPr>
        <w:t xml:space="preserve">• BUSINESS ENGLISH CERTIFICATE HIGHER </w:t>
      </w:r>
      <w:r w:rsidRPr="00B74710">
        <w:rPr>
          <w:rFonts w:cstheme="minorHAnsi"/>
          <w:color w:val="000000"/>
          <w:sz w:val="24"/>
          <w:szCs w:val="24"/>
        </w:rPr>
        <w:t>του</w:t>
      </w:r>
      <w:r w:rsidRPr="00B74710">
        <w:rPr>
          <w:rFonts w:cstheme="minorHAnsi"/>
          <w:color w:val="000000"/>
          <w:sz w:val="24"/>
          <w:szCs w:val="24"/>
          <w:lang w:val="en-US"/>
        </w:rPr>
        <w:t xml:space="preserve"> CAMBRIDGE ASSESSMENT ENGLISH </w:t>
      </w:r>
    </w:p>
    <w:p w14:paraId="2ED2215F" w14:textId="77777777" w:rsidR="00B74710" w:rsidRPr="00B74710" w:rsidRDefault="00B74710" w:rsidP="00931B9F">
      <w:pPr>
        <w:autoSpaceDE w:val="0"/>
        <w:autoSpaceDN w:val="0"/>
        <w:adjustRightInd w:val="0"/>
        <w:spacing w:after="0" w:line="360" w:lineRule="auto"/>
        <w:jc w:val="both"/>
        <w:rPr>
          <w:rFonts w:cstheme="minorHAnsi"/>
          <w:color w:val="000000"/>
          <w:sz w:val="24"/>
          <w:szCs w:val="24"/>
          <w:lang w:val="en-US"/>
        </w:rPr>
      </w:pPr>
      <w:r w:rsidRPr="00B74710">
        <w:rPr>
          <w:rFonts w:cstheme="minorHAnsi"/>
          <w:color w:val="000000"/>
          <w:sz w:val="24"/>
          <w:szCs w:val="24"/>
          <w:lang w:val="en-US"/>
        </w:rPr>
        <w:t xml:space="preserve">overall score 200-210 </w:t>
      </w:r>
    </w:p>
    <w:p w14:paraId="4E56FEAC" w14:textId="77777777" w:rsidR="00B74710" w:rsidRPr="00B74710" w:rsidRDefault="00B74710" w:rsidP="00931B9F">
      <w:pPr>
        <w:autoSpaceDE w:val="0"/>
        <w:autoSpaceDN w:val="0"/>
        <w:adjustRightInd w:val="0"/>
        <w:spacing w:after="0" w:line="360" w:lineRule="auto"/>
        <w:jc w:val="both"/>
        <w:rPr>
          <w:rFonts w:cstheme="minorHAnsi"/>
          <w:color w:val="000000"/>
          <w:sz w:val="24"/>
          <w:szCs w:val="24"/>
          <w:lang w:val="en-US"/>
        </w:rPr>
      </w:pPr>
      <w:r w:rsidRPr="00B74710">
        <w:rPr>
          <w:rFonts w:cstheme="minorHAnsi"/>
          <w:color w:val="000000"/>
          <w:sz w:val="24"/>
          <w:szCs w:val="24"/>
          <w:lang w:val="en-US"/>
        </w:rPr>
        <w:t xml:space="preserve">• CERTIFICATE IN ADVANCED ENGLISH </w:t>
      </w:r>
      <w:r w:rsidRPr="00B74710">
        <w:rPr>
          <w:rFonts w:cstheme="minorHAnsi"/>
          <w:color w:val="000000"/>
          <w:sz w:val="24"/>
          <w:szCs w:val="24"/>
        </w:rPr>
        <w:t>του</w:t>
      </w:r>
      <w:r w:rsidRPr="00B74710">
        <w:rPr>
          <w:rFonts w:cstheme="minorHAnsi"/>
          <w:color w:val="000000"/>
          <w:sz w:val="24"/>
          <w:szCs w:val="24"/>
          <w:lang w:val="en-US"/>
        </w:rPr>
        <w:t xml:space="preserve"> CAMBRIDGE ASSESSMENT ENGLISH overall score 200-210 </w:t>
      </w:r>
    </w:p>
    <w:p w14:paraId="6FB806B6" w14:textId="78B6E758" w:rsidR="00B74710" w:rsidRPr="00B74710" w:rsidRDefault="00B74710" w:rsidP="00931B9F">
      <w:pPr>
        <w:autoSpaceDE w:val="0"/>
        <w:autoSpaceDN w:val="0"/>
        <w:adjustRightInd w:val="0"/>
        <w:spacing w:after="0" w:line="360" w:lineRule="auto"/>
        <w:jc w:val="both"/>
        <w:rPr>
          <w:rFonts w:cstheme="minorHAnsi"/>
          <w:color w:val="000000"/>
          <w:sz w:val="24"/>
          <w:szCs w:val="24"/>
          <w:lang w:val="en-US"/>
        </w:rPr>
      </w:pPr>
      <w:proofErr w:type="gramStart"/>
      <w:r w:rsidRPr="00B74710">
        <w:rPr>
          <w:rFonts w:cstheme="minorHAnsi"/>
          <w:color w:val="000000"/>
          <w:sz w:val="24"/>
          <w:szCs w:val="24"/>
          <w:lang w:val="en-US"/>
        </w:rPr>
        <w:t>.•</w:t>
      </w:r>
      <w:proofErr w:type="gramEnd"/>
      <w:r w:rsidRPr="00B74710">
        <w:rPr>
          <w:rFonts w:cstheme="minorHAnsi"/>
          <w:color w:val="000000"/>
          <w:sz w:val="24"/>
          <w:szCs w:val="24"/>
          <w:lang w:val="en-US"/>
        </w:rPr>
        <w:t xml:space="preserve"> INTERNATIONAL ENGLISH LANGUAGE TESTING SYSTEM (IELTS) </w:t>
      </w:r>
      <w:r w:rsidRPr="00B74710">
        <w:rPr>
          <w:rFonts w:cstheme="minorHAnsi"/>
          <w:color w:val="000000"/>
          <w:sz w:val="24"/>
          <w:szCs w:val="24"/>
        </w:rPr>
        <w:t>από</w:t>
      </w:r>
      <w:r w:rsidRPr="00B74710">
        <w:rPr>
          <w:rFonts w:cstheme="minorHAnsi"/>
          <w:color w:val="000000"/>
          <w:sz w:val="24"/>
          <w:szCs w:val="24"/>
          <w:lang w:val="en-US"/>
        </w:rPr>
        <w:t xml:space="preserve"> </w:t>
      </w:r>
      <w:r w:rsidRPr="00B74710">
        <w:rPr>
          <w:rFonts w:cstheme="minorHAnsi"/>
          <w:color w:val="000000"/>
          <w:sz w:val="24"/>
          <w:szCs w:val="24"/>
        </w:rPr>
        <w:t>το</w:t>
      </w:r>
      <w:r w:rsidRPr="00B74710">
        <w:rPr>
          <w:rFonts w:cstheme="minorHAnsi"/>
          <w:color w:val="000000"/>
          <w:sz w:val="24"/>
          <w:szCs w:val="24"/>
          <w:lang w:val="en-US"/>
        </w:rPr>
        <w:t xml:space="preserve"> University of Cambridge Local Examinations Syndicate (UCLES) </w:t>
      </w:r>
      <w:r w:rsidRPr="00B74710">
        <w:rPr>
          <w:rFonts w:cstheme="minorHAnsi"/>
          <w:color w:val="000000"/>
          <w:sz w:val="24"/>
          <w:szCs w:val="24"/>
        </w:rPr>
        <w:t>ή</w:t>
      </w:r>
      <w:r w:rsidRPr="00B74710">
        <w:rPr>
          <w:rFonts w:cstheme="minorHAnsi"/>
          <w:color w:val="000000"/>
          <w:sz w:val="24"/>
          <w:szCs w:val="24"/>
          <w:lang w:val="en-US"/>
        </w:rPr>
        <w:t xml:space="preserve"> </w:t>
      </w:r>
      <w:r w:rsidRPr="00B74710">
        <w:rPr>
          <w:rFonts w:cstheme="minorHAnsi"/>
          <w:color w:val="000000"/>
          <w:sz w:val="24"/>
          <w:szCs w:val="24"/>
        </w:rPr>
        <w:t>το</w:t>
      </w:r>
      <w:r w:rsidRPr="00B74710">
        <w:rPr>
          <w:rFonts w:cstheme="minorHAnsi"/>
          <w:color w:val="000000"/>
          <w:sz w:val="24"/>
          <w:szCs w:val="24"/>
          <w:lang w:val="en-US"/>
        </w:rPr>
        <w:t xml:space="preserve"> CAMBRIDGE ASSESSMENT ENGLISH – The British Council – IDP Education Australia IELTS Australia </w:t>
      </w:r>
      <w:r w:rsidRPr="00B74710">
        <w:rPr>
          <w:rFonts w:cstheme="minorHAnsi"/>
          <w:color w:val="000000"/>
          <w:sz w:val="24"/>
          <w:szCs w:val="24"/>
        </w:rPr>
        <w:t>με</w:t>
      </w:r>
      <w:r w:rsidRPr="00B74710">
        <w:rPr>
          <w:rFonts w:cstheme="minorHAnsi"/>
          <w:color w:val="000000"/>
          <w:sz w:val="24"/>
          <w:szCs w:val="24"/>
          <w:lang w:val="en-US"/>
        </w:rPr>
        <w:t xml:space="preserve"> </w:t>
      </w:r>
      <w:r w:rsidRPr="00B74710">
        <w:rPr>
          <w:rFonts w:cstheme="minorHAnsi"/>
          <w:color w:val="000000"/>
          <w:sz w:val="24"/>
          <w:szCs w:val="24"/>
        </w:rPr>
        <w:t>βαθμολογία</w:t>
      </w:r>
      <w:r w:rsidRPr="00B74710">
        <w:rPr>
          <w:rFonts w:cstheme="minorHAnsi"/>
          <w:color w:val="000000"/>
          <w:sz w:val="24"/>
          <w:szCs w:val="24"/>
          <w:lang w:val="en-US"/>
        </w:rPr>
        <w:t xml:space="preserve"> </w:t>
      </w:r>
      <w:r w:rsidRPr="00B74710">
        <w:rPr>
          <w:rFonts w:cstheme="minorHAnsi"/>
          <w:color w:val="000000"/>
          <w:sz w:val="24"/>
          <w:szCs w:val="24"/>
        </w:rPr>
        <w:t>από</w:t>
      </w:r>
      <w:r w:rsidRPr="00B74710">
        <w:rPr>
          <w:rFonts w:cstheme="minorHAnsi"/>
          <w:color w:val="000000"/>
          <w:sz w:val="24"/>
          <w:szCs w:val="24"/>
          <w:lang w:val="en-US"/>
        </w:rPr>
        <w:t xml:space="preserve"> 8,5 </w:t>
      </w:r>
      <w:r w:rsidRPr="00B74710">
        <w:rPr>
          <w:rFonts w:cstheme="minorHAnsi"/>
          <w:color w:val="000000"/>
          <w:sz w:val="24"/>
          <w:szCs w:val="24"/>
        </w:rPr>
        <w:t>και</w:t>
      </w:r>
      <w:r w:rsidRPr="00B74710">
        <w:rPr>
          <w:rFonts w:cstheme="minorHAnsi"/>
          <w:color w:val="000000"/>
          <w:sz w:val="24"/>
          <w:szCs w:val="24"/>
          <w:lang w:val="en-US"/>
        </w:rPr>
        <w:t xml:space="preserve"> </w:t>
      </w:r>
      <w:r w:rsidRPr="00B74710">
        <w:rPr>
          <w:rFonts w:cstheme="minorHAnsi"/>
          <w:color w:val="000000"/>
          <w:sz w:val="24"/>
          <w:szCs w:val="24"/>
        </w:rPr>
        <w:t>άνω</w:t>
      </w:r>
      <w:r w:rsidRPr="00B74710">
        <w:rPr>
          <w:rFonts w:cstheme="minorHAnsi"/>
          <w:b/>
          <w:bCs/>
          <w:color w:val="000000"/>
          <w:sz w:val="24"/>
          <w:szCs w:val="24"/>
          <w:lang w:val="en-US"/>
        </w:rPr>
        <w:t xml:space="preserve">. </w:t>
      </w:r>
    </w:p>
    <w:p w14:paraId="01E67479" w14:textId="4A708936" w:rsidR="00B74710" w:rsidRPr="00B74710" w:rsidRDefault="00B74710" w:rsidP="00931B9F">
      <w:pPr>
        <w:autoSpaceDE w:val="0"/>
        <w:autoSpaceDN w:val="0"/>
        <w:adjustRightInd w:val="0"/>
        <w:spacing w:after="0" w:line="360" w:lineRule="auto"/>
        <w:jc w:val="both"/>
        <w:rPr>
          <w:rFonts w:cstheme="minorHAnsi"/>
          <w:color w:val="000000"/>
          <w:sz w:val="24"/>
          <w:szCs w:val="24"/>
          <w:lang w:val="en-US"/>
        </w:rPr>
      </w:pPr>
      <w:r w:rsidRPr="00B74710">
        <w:rPr>
          <w:rFonts w:cstheme="minorHAnsi"/>
          <w:color w:val="000000"/>
          <w:sz w:val="24"/>
          <w:szCs w:val="24"/>
          <w:lang w:val="en-US"/>
        </w:rPr>
        <w:t xml:space="preserve">• ECPE- EXAMINATION FOR THE CERTIFICATE OF PROFICIENCY IN ENGLISH </w:t>
      </w:r>
      <w:r w:rsidRPr="00B74710">
        <w:rPr>
          <w:rFonts w:cstheme="minorHAnsi"/>
          <w:color w:val="000000"/>
          <w:sz w:val="24"/>
          <w:szCs w:val="24"/>
        </w:rPr>
        <w:t>του</w:t>
      </w:r>
      <w:r w:rsidRPr="00B74710">
        <w:rPr>
          <w:rFonts w:cstheme="minorHAnsi"/>
          <w:color w:val="000000"/>
          <w:sz w:val="24"/>
          <w:szCs w:val="24"/>
          <w:lang w:val="en-US"/>
        </w:rPr>
        <w:t xml:space="preserve"> </w:t>
      </w:r>
      <w:r w:rsidRPr="00B74710">
        <w:rPr>
          <w:rFonts w:cstheme="minorHAnsi"/>
          <w:color w:val="000000"/>
          <w:sz w:val="24"/>
          <w:szCs w:val="24"/>
        </w:rPr>
        <w:t>Πανεπιστημίου</w:t>
      </w:r>
      <w:r w:rsidRPr="00B74710">
        <w:rPr>
          <w:rFonts w:cstheme="minorHAnsi"/>
          <w:color w:val="000000"/>
          <w:sz w:val="24"/>
          <w:szCs w:val="24"/>
          <w:lang w:val="en-US"/>
        </w:rPr>
        <w:t xml:space="preserve"> MICHIGAN (Cambridge Michigan Language Assessments - </w:t>
      </w:r>
      <w:proofErr w:type="spellStart"/>
      <w:r w:rsidRPr="00B74710">
        <w:rPr>
          <w:rFonts w:cstheme="minorHAnsi"/>
          <w:color w:val="000000"/>
          <w:sz w:val="24"/>
          <w:szCs w:val="24"/>
          <w:lang w:val="en-US"/>
        </w:rPr>
        <w:t>CaMLA</w:t>
      </w:r>
      <w:proofErr w:type="spellEnd"/>
      <w:r w:rsidRPr="00B74710">
        <w:rPr>
          <w:rFonts w:cstheme="minorHAnsi"/>
          <w:color w:val="000000"/>
          <w:sz w:val="24"/>
          <w:szCs w:val="24"/>
          <w:lang w:val="en-US"/>
        </w:rPr>
        <w:t>)</w:t>
      </w:r>
      <w:r w:rsidR="00CD4B45">
        <w:rPr>
          <w:rFonts w:cstheme="minorHAnsi"/>
          <w:color w:val="000000"/>
          <w:sz w:val="24"/>
          <w:szCs w:val="24"/>
          <w:lang w:val="en-US"/>
        </w:rPr>
        <w:t xml:space="preserve"> </w:t>
      </w:r>
      <w:r w:rsidRPr="00B74710">
        <w:rPr>
          <w:rFonts w:cstheme="minorHAnsi"/>
          <w:color w:val="000000"/>
          <w:sz w:val="24"/>
          <w:szCs w:val="24"/>
        </w:rPr>
        <w:t>ή</w:t>
      </w:r>
      <w:r w:rsidRPr="00B74710">
        <w:rPr>
          <w:rFonts w:cstheme="minorHAnsi"/>
          <w:color w:val="000000"/>
          <w:sz w:val="24"/>
          <w:szCs w:val="24"/>
          <w:lang w:val="en-US"/>
        </w:rPr>
        <w:t xml:space="preserve"> </w:t>
      </w:r>
      <w:r w:rsidRPr="00B74710">
        <w:rPr>
          <w:rFonts w:cstheme="minorHAnsi"/>
          <w:color w:val="000000"/>
          <w:sz w:val="24"/>
          <w:szCs w:val="24"/>
        </w:rPr>
        <w:t>του</w:t>
      </w:r>
      <w:r w:rsidRPr="00B74710">
        <w:rPr>
          <w:rFonts w:cstheme="minorHAnsi"/>
          <w:color w:val="000000"/>
          <w:sz w:val="24"/>
          <w:szCs w:val="24"/>
          <w:lang w:val="en-US"/>
        </w:rPr>
        <w:t xml:space="preserve"> Michigan Language Assessment. </w:t>
      </w:r>
    </w:p>
    <w:p w14:paraId="010EFF48" w14:textId="5A4CC943" w:rsidR="00B74710" w:rsidRPr="00B74710" w:rsidRDefault="00B74710" w:rsidP="00931B9F">
      <w:pPr>
        <w:autoSpaceDE w:val="0"/>
        <w:autoSpaceDN w:val="0"/>
        <w:adjustRightInd w:val="0"/>
        <w:spacing w:after="0" w:line="360" w:lineRule="auto"/>
        <w:jc w:val="both"/>
        <w:rPr>
          <w:rFonts w:cstheme="minorHAnsi"/>
          <w:color w:val="000000"/>
          <w:sz w:val="24"/>
          <w:szCs w:val="24"/>
          <w:lang w:val="en-US"/>
        </w:rPr>
      </w:pPr>
      <w:r w:rsidRPr="00B74710">
        <w:rPr>
          <w:rFonts w:cstheme="minorHAnsi"/>
          <w:color w:val="000000"/>
          <w:sz w:val="24"/>
          <w:szCs w:val="24"/>
          <w:lang w:val="en-US"/>
        </w:rPr>
        <w:t xml:space="preserve">• LONDON TESTS OF ENGLISH LEVEL 5 -PROFICIENT COMMUNICATION- </w:t>
      </w:r>
      <w:r w:rsidRPr="00B74710">
        <w:rPr>
          <w:rFonts w:cstheme="minorHAnsi"/>
          <w:color w:val="000000"/>
          <w:sz w:val="24"/>
          <w:szCs w:val="24"/>
        </w:rPr>
        <w:t>του</w:t>
      </w:r>
      <w:r w:rsidRPr="00B74710">
        <w:rPr>
          <w:rFonts w:cstheme="minorHAnsi"/>
          <w:color w:val="000000"/>
          <w:sz w:val="24"/>
          <w:szCs w:val="24"/>
          <w:lang w:val="en-US"/>
        </w:rPr>
        <w:t xml:space="preserve"> EDEXCEL, </w:t>
      </w:r>
      <w:r w:rsidRPr="00B74710">
        <w:rPr>
          <w:rFonts w:cstheme="minorHAnsi"/>
          <w:color w:val="000000"/>
          <w:sz w:val="24"/>
          <w:szCs w:val="24"/>
        </w:rPr>
        <w:t>ή</w:t>
      </w:r>
      <w:r w:rsidRPr="00B74710">
        <w:rPr>
          <w:rFonts w:cstheme="minorHAnsi"/>
          <w:color w:val="000000"/>
          <w:sz w:val="24"/>
          <w:szCs w:val="24"/>
          <w:lang w:val="en-US"/>
        </w:rPr>
        <w:t xml:space="preserve"> PEARSON TEST OF ENGLISH GENERAL LEVEL 5 -PROFICIENT COMMUNICATION- </w:t>
      </w:r>
      <w:r w:rsidRPr="00B74710">
        <w:rPr>
          <w:rFonts w:cstheme="minorHAnsi"/>
          <w:color w:val="000000"/>
          <w:sz w:val="24"/>
          <w:szCs w:val="24"/>
        </w:rPr>
        <w:t>του</w:t>
      </w:r>
      <w:r w:rsidRPr="00B74710">
        <w:rPr>
          <w:rFonts w:cstheme="minorHAnsi"/>
          <w:color w:val="000000"/>
          <w:sz w:val="24"/>
          <w:szCs w:val="24"/>
          <w:lang w:val="en-US"/>
        </w:rPr>
        <w:t xml:space="preserve"> EDEXCEL </w:t>
      </w:r>
      <w:r w:rsidRPr="00B74710">
        <w:rPr>
          <w:rFonts w:cstheme="minorHAnsi"/>
          <w:color w:val="000000"/>
          <w:sz w:val="24"/>
          <w:szCs w:val="24"/>
        </w:rPr>
        <w:t>ή</w:t>
      </w:r>
      <w:r w:rsidRPr="00B74710">
        <w:rPr>
          <w:rFonts w:cstheme="minorHAnsi"/>
          <w:color w:val="000000"/>
          <w:sz w:val="24"/>
          <w:szCs w:val="24"/>
          <w:lang w:val="en-US"/>
        </w:rPr>
        <w:t xml:space="preserve"> EDEXCEL LEVEL 3 CERTIFICATE IN ESOL INTERNATIONAL</w:t>
      </w:r>
      <w:r w:rsidR="00CD4B45">
        <w:rPr>
          <w:rFonts w:cstheme="minorHAnsi"/>
          <w:color w:val="000000"/>
          <w:sz w:val="24"/>
          <w:szCs w:val="24"/>
          <w:lang w:val="en-US"/>
        </w:rPr>
        <w:t xml:space="preserve"> </w:t>
      </w:r>
      <w:r w:rsidRPr="00B74710">
        <w:rPr>
          <w:rFonts w:cstheme="minorHAnsi"/>
          <w:color w:val="000000"/>
          <w:sz w:val="24"/>
          <w:szCs w:val="24"/>
          <w:lang w:val="en-US"/>
        </w:rPr>
        <w:t xml:space="preserve">(CEF C2) </w:t>
      </w:r>
    </w:p>
    <w:p w14:paraId="5B3CA069" w14:textId="77777777" w:rsidR="00B74710" w:rsidRDefault="00B74710" w:rsidP="00931B9F">
      <w:pPr>
        <w:autoSpaceDE w:val="0"/>
        <w:autoSpaceDN w:val="0"/>
        <w:adjustRightInd w:val="0"/>
        <w:spacing w:after="0" w:line="360" w:lineRule="auto"/>
        <w:jc w:val="both"/>
        <w:rPr>
          <w:rFonts w:cstheme="minorHAnsi"/>
          <w:color w:val="000000"/>
          <w:sz w:val="24"/>
          <w:szCs w:val="24"/>
          <w:lang w:val="en-US"/>
        </w:rPr>
      </w:pPr>
      <w:r w:rsidRPr="00B74710">
        <w:rPr>
          <w:rFonts w:cstheme="minorHAnsi"/>
          <w:color w:val="000000"/>
          <w:sz w:val="24"/>
          <w:szCs w:val="24"/>
          <w:lang w:val="en-US"/>
        </w:rPr>
        <w:t xml:space="preserve">• ISE IV INTEGRATED SKILLS IN ENGLISH LEVEL 3 CERTIFICATE IN ESOL INTERNATIONAL </w:t>
      </w:r>
      <w:r w:rsidRPr="00B74710">
        <w:rPr>
          <w:rFonts w:cstheme="minorHAnsi"/>
          <w:color w:val="000000"/>
          <w:sz w:val="24"/>
          <w:szCs w:val="24"/>
        </w:rPr>
        <w:t>του</w:t>
      </w:r>
      <w:r w:rsidRPr="00B74710">
        <w:rPr>
          <w:rFonts w:cstheme="minorHAnsi"/>
          <w:color w:val="000000"/>
          <w:sz w:val="24"/>
          <w:szCs w:val="24"/>
          <w:lang w:val="en-US"/>
        </w:rPr>
        <w:t xml:space="preserve"> TRINITY COLLEGE LONDON. </w:t>
      </w:r>
    </w:p>
    <w:p w14:paraId="5D868169" w14:textId="4D29E4D5"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 CITY &amp; </w:t>
      </w:r>
      <w:r w:rsidRPr="00CD4B45">
        <w:rPr>
          <w:rFonts w:cstheme="minorHAnsi"/>
          <w:sz w:val="24"/>
          <w:szCs w:val="24"/>
          <w:lang w:val="en-US"/>
        </w:rPr>
        <w:t xml:space="preserve">GUILDS LEVEL 3 CERTIFICATE IN ESOL INTERNATIONAL (reading, </w:t>
      </w:r>
      <w:proofErr w:type="gramStart"/>
      <w:r w:rsidRPr="00CD4B45">
        <w:rPr>
          <w:rFonts w:cstheme="minorHAnsi"/>
          <w:sz w:val="24"/>
          <w:szCs w:val="24"/>
          <w:lang w:val="en-US"/>
        </w:rPr>
        <w:t>writing</w:t>
      </w:r>
      <w:proofErr w:type="gramEnd"/>
      <w:r w:rsidRPr="00CD4B45">
        <w:rPr>
          <w:rFonts w:cstheme="minorHAnsi"/>
          <w:sz w:val="24"/>
          <w:szCs w:val="24"/>
          <w:lang w:val="en-US"/>
        </w:rPr>
        <w:t xml:space="preserve"> and listening) -MASTERY- </w:t>
      </w:r>
      <w:r w:rsidRPr="00CD4B45">
        <w:rPr>
          <w:rFonts w:cstheme="minorHAnsi"/>
          <w:bCs/>
          <w:sz w:val="24"/>
          <w:szCs w:val="24"/>
        </w:rPr>
        <w:t>και</w:t>
      </w:r>
      <w:r w:rsidRPr="00CD4B45">
        <w:rPr>
          <w:rFonts w:cstheme="minorHAnsi"/>
          <w:bCs/>
          <w:sz w:val="24"/>
          <w:szCs w:val="24"/>
          <w:lang w:val="en-US"/>
        </w:rPr>
        <w:t xml:space="preserve"> </w:t>
      </w:r>
      <w:r w:rsidRPr="00CD4B45">
        <w:rPr>
          <w:rFonts w:cstheme="minorHAnsi"/>
          <w:sz w:val="24"/>
          <w:szCs w:val="24"/>
          <w:lang w:val="en-US"/>
        </w:rPr>
        <w:t>CITY &amp; GUILDS LEVEL 3 CERTIFICATE IN ESOL INTERNATIONAL (Spoken) -MASTERY- (</w:t>
      </w:r>
      <w:r w:rsidRPr="00CD4B45">
        <w:rPr>
          <w:rFonts w:cstheme="minorHAnsi"/>
          <w:sz w:val="24"/>
          <w:szCs w:val="24"/>
        </w:rPr>
        <w:t>Συνυποβάλλονται</w:t>
      </w:r>
      <w:r w:rsidRPr="00CD4B45">
        <w:rPr>
          <w:rFonts w:cstheme="minorHAnsi"/>
          <w:sz w:val="24"/>
          <w:szCs w:val="24"/>
          <w:lang w:val="en-US"/>
        </w:rPr>
        <w:t xml:space="preserve"> </w:t>
      </w:r>
      <w:r w:rsidRPr="00CD4B45">
        <w:rPr>
          <w:rFonts w:cstheme="minorHAnsi"/>
          <w:sz w:val="24"/>
          <w:szCs w:val="24"/>
        </w:rPr>
        <w:t>αθροιστικά</w:t>
      </w:r>
      <w:r w:rsidRPr="00CD4B45">
        <w:rPr>
          <w:rFonts w:cstheme="minorHAnsi"/>
          <w:sz w:val="24"/>
          <w:szCs w:val="24"/>
          <w:lang w:val="en-US"/>
        </w:rPr>
        <w:t xml:space="preserve"> </w:t>
      </w:r>
      <w:r w:rsidRPr="00CD4B45">
        <w:rPr>
          <w:rFonts w:cstheme="minorHAnsi"/>
          <w:sz w:val="24"/>
          <w:szCs w:val="24"/>
        </w:rPr>
        <w:t>για</w:t>
      </w:r>
      <w:r w:rsidRPr="00CD4B45">
        <w:rPr>
          <w:rFonts w:cstheme="minorHAnsi"/>
          <w:sz w:val="24"/>
          <w:szCs w:val="24"/>
          <w:lang w:val="en-US"/>
        </w:rPr>
        <w:t xml:space="preserve"> </w:t>
      </w:r>
      <w:r w:rsidRPr="00CD4B45">
        <w:rPr>
          <w:rFonts w:cstheme="minorHAnsi"/>
          <w:sz w:val="24"/>
          <w:szCs w:val="24"/>
        </w:rPr>
        <w:t>την</w:t>
      </w:r>
      <w:r w:rsidRPr="00CD4B45">
        <w:rPr>
          <w:rFonts w:cstheme="minorHAnsi"/>
          <w:sz w:val="24"/>
          <w:szCs w:val="24"/>
          <w:lang w:val="en-US"/>
        </w:rPr>
        <w:t xml:space="preserve"> </w:t>
      </w:r>
      <w:r w:rsidRPr="00CD4B45">
        <w:rPr>
          <w:rFonts w:cstheme="minorHAnsi"/>
          <w:sz w:val="24"/>
          <w:szCs w:val="24"/>
        </w:rPr>
        <w:t>απόδειξη</w:t>
      </w:r>
      <w:r w:rsidRPr="00CD4B45">
        <w:rPr>
          <w:rFonts w:cstheme="minorHAnsi"/>
          <w:sz w:val="24"/>
          <w:szCs w:val="24"/>
          <w:lang w:val="en-US"/>
        </w:rPr>
        <w:t xml:space="preserve"> </w:t>
      </w:r>
      <w:r w:rsidRPr="00CD4B45">
        <w:rPr>
          <w:rFonts w:cstheme="minorHAnsi"/>
          <w:sz w:val="24"/>
          <w:szCs w:val="24"/>
        </w:rPr>
        <w:t>της</w:t>
      </w:r>
      <w:r w:rsidRPr="00CD4B45">
        <w:rPr>
          <w:rFonts w:cstheme="minorHAnsi"/>
          <w:sz w:val="24"/>
          <w:szCs w:val="24"/>
          <w:lang w:val="en-US"/>
        </w:rPr>
        <w:t xml:space="preserve"> </w:t>
      </w:r>
      <w:r w:rsidRPr="00CD4B45">
        <w:rPr>
          <w:rFonts w:cstheme="minorHAnsi"/>
          <w:sz w:val="24"/>
          <w:szCs w:val="24"/>
        </w:rPr>
        <w:t>άριστης</w:t>
      </w:r>
      <w:r w:rsidRPr="00CD4B45">
        <w:rPr>
          <w:rFonts w:cstheme="minorHAnsi"/>
          <w:sz w:val="24"/>
          <w:szCs w:val="24"/>
          <w:lang w:val="en-US"/>
        </w:rPr>
        <w:t xml:space="preserve"> </w:t>
      </w:r>
      <w:r w:rsidRPr="00CD4B45">
        <w:rPr>
          <w:rFonts w:cstheme="minorHAnsi"/>
          <w:sz w:val="24"/>
          <w:szCs w:val="24"/>
        </w:rPr>
        <w:t>γνώσης</w:t>
      </w:r>
      <w:r w:rsidRPr="00CD4B45">
        <w:rPr>
          <w:rFonts w:cstheme="minorHAnsi"/>
          <w:sz w:val="24"/>
          <w:szCs w:val="24"/>
          <w:lang w:val="en-US"/>
        </w:rPr>
        <w:t xml:space="preserve">) </w:t>
      </w:r>
      <w:r w:rsidRPr="00CD4B45">
        <w:rPr>
          <w:rFonts w:cstheme="minorHAnsi"/>
          <w:bCs/>
          <w:sz w:val="24"/>
          <w:szCs w:val="24"/>
        </w:rPr>
        <w:t>ή</w:t>
      </w:r>
      <w:r w:rsidRPr="00CD4B45">
        <w:rPr>
          <w:rFonts w:cstheme="minorHAnsi"/>
          <w:bCs/>
          <w:sz w:val="24"/>
          <w:szCs w:val="24"/>
          <w:lang w:val="en-US"/>
        </w:rPr>
        <w:t xml:space="preserve"> </w:t>
      </w:r>
      <w:r w:rsidRPr="00CD4B45">
        <w:rPr>
          <w:rFonts w:cstheme="minorHAnsi"/>
          <w:sz w:val="24"/>
          <w:szCs w:val="24"/>
          <w:lang w:val="en-US"/>
        </w:rPr>
        <w:t xml:space="preserve">CITY &amp; GUILDS CERTIFICATE IN INTERNATIONAL ESOL-MASTERY- </w:t>
      </w:r>
      <w:r w:rsidRPr="00CD4B45">
        <w:rPr>
          <w:rFonts w:cstheme="minorHAnsi"/>
          <w:bCs/>
          <w:sz w:val="24"/>
          <w:szCs w:val="24"/>
        </w:rPr>
        <w:t>και</w:t>
      </w:r>
      <w:r w:rsidRPr="00CD4B45">
        <w:rPr>
          <w:rFonts w:cstheme="minorHAnsi"/>
          <w:bCs/>
          <w:sz w:val="24"/>
          <w:szCs w:val="24"/>
          <w:lang w:val="en-US"/>
        </w:rPr>
        <w:t xml:space="preserve"> </w:t>
      </w:r>
      <w:r w:rsidRPr="00CD4B45">
        <w:rPr>
          <w:rFonts w:cstheme="minorHAnsi"/>
          <w:sz w:val="24"/>
          <w:szCs w:val="24"/>
          <w:lang w:val="en-US"/>
        </w:rPr>
        <w:t>CITY &amp;</w:t>
      </w:r>
      <w:r w:rsidRPr="00B74710">
        <w:rPr>
          <w:rFonts w:cstheme="minorHAnsi"/>
          <w:sz w:val="24"/>
          <w:szCs w:val="24"/>
          <w:lang w:val="en-US"/>
        </w:rPr>
        <w:t xml:space="preserve"> GUILDS CERTIFICATE IN INTERNATIONAL SPOKEN ESOL -MASTERY- (</w:t>
      </w:r>
      <w:r w:rsidRPr="00B74710">
        <w:rPr>
          <w:rFonts w:cstheme="minorHAnsi"/>
          <w:sz w:val="24"/>
          <w:szCs w:val="24"/>
        </w:rPr>
        <w:t>Συνυποβάλλονται</w:t>
      </w:r>
      <w:r w:rsidRPr="00B74710">
        <w:rPr>
          <w:rFonts w:cstheme="minorHAnsi"/>
          <w:sz w:val="24"/>
          <w:szCs w:val="24"/>
          <w:lang w:val="en-US"/>
        </w:rPr>
        <w:t xml:space="preserve"> </w:t>
      </w:r>
      <w:r w:rsidRPr="00B74710">
        <w:rPr>
          <w:rFonts w:cstheme="minorHAnsi"/>
          <w:sz w:val="24"/>
          <w:szCs w:val="24"/>
        </w:rPr>
        <w:t>αθροιστικά</w:t>
      </w:r>
      <w:r w:rsidRPr="00B74710">
        <w:rPr>
          <w:rFonts w:cstheme="minorHAnsi"/>
          <w:sz w:val="24"/>
          <w:szCs w:val="24"/>
          <w:lang w:val="en-US"/>
        </w:rPr>
        <w:t xml:space="preserve"> </w:t>
      </w:r>
      <w:r w:rsidRPr="00B74710">
        <w:rPr>
          <w:rFonts w:cstheme="minorHAnsi"/>
          <w:sz w:val="24"/>
          <w:szCs w:val="24"/>
        </w:rPr>
        <w:t>για</w:t>
      </w:r>
      <w:r w:rsidRPr="00B74710">
        <w:rPr>
          <w:rFonts w:cstheme="minorHAnsi"/>
          <w:sz w:val="24"/>
          <w:szCs w:val="24"/>
          <w:lang w:val="en-US"/>
        </w:rPr>
        <w:t xml:space="preserve"> </w:t>
      </w:r>
      <w:r w:rsidRPr="00B74710">
        <w:rPr>
          <w:rFonts w:cstheme="minorHAnsi"/>
          <w:sz w:val="24"/>
          <w:szCs w:val="24"/>
        </w:rPr>
        <w:t>την</w:t>
      </w:r>
      <w:r w:rsidRPr="00B74710">
        <w:rPr>
          <w:rFonts w:cstheme="minorHAnsi"/>
          <w:sz w:val="24"/>
          <w:szCs w:val="24"/>
          <w:lang w:val="en-US"/>
        </w:rPr>
        <w:t xml:space="preserve"> </w:t>
      </w:r>
      <w:r w:rsidRPr="00B74710">
        <w:rPr>
          <w:rFonts w:cstheme="minorHAnsi"/>
          <w:sz w:val="24"/>
          <w:szCs w:val="24"/>
        </w:rPr>
        <w:t>απόδειξη</w:t>
      </w:r>
      <w:r w:rsidRPr="00B74710">
        <w:rPr>
          <w:rFonts w:cstheme="minorHAnsi"/>
          <w:sz w:val="24"/>
          <w:szCs w:val="24"/>
          <w:lang w:val="en-US"/>
        </w:rPr>
        <w:t xml:space="preserve"> </w:t>
      </w:r>
      <w:r w:rsidRPr="00B74710">
        <w:rPr>
          <w:rFonts w:cstheme="minorHAnsi"/>
          <w:sz w:val="24"/>
          <w:szCs w:val="24"/>
        </w:rPr>
        <w:t>της</w:t>
      </w:r>
      <w:r w:rsidRPr="00B74710">
        <w:rPr>
          <w:rFonts w:cstheme="minorHAnsi"/>
          <w:sz w:val="24"/>
          <w:szCs w:val="24"/>
          <w:lang w:val="en-US"/>
        </w:rPr>
        <w:t xml:space="preserve"> </w:t>
      </w:r>
      <w:r w:rsidRPr="00B74710">
        <w:rPr>
          <w:rFonts w:cstheme="minorHAnsi"/>
          <w:sz w:val="24"/>
          <w:szCs w:val="24"/>
        </w:rPr>
        <w:t>άριστης</w:t>
      </w:r>
      <w:r w:rsidRPr="00B74710">
        <w:rPr>
          <w:rFonts w:cstheme="minorHAnsi"/>
          <w:sz w:val="24"/>
          <w:szCs w:val="24"/>
          <w:lang w:val="en-US"/>
        </w:rPr>
        <w:t xml:space="preserve"> </w:t>
      </w:r>
      <w:r w:rsidRPr="00B74710">
        <w:rPr>
          <w:rFonts w:cstheme="minorHAnsi"/>
          <w:sz w:val="24"/>
          <w:szCs w:val="24"/>
        </w:rPr>
        <w:t>γνώσης</w:t>
      </w:r>
      <w:r w:rsidRPr="00B74710">
        <w:rPr>
          <w:rFonts w:cstheme="minorHAnsi"/>
          <w:sz w:val="24"/>
          <w:szCs w:val="24"/>
          <w:lang w:val="en-US"/>
        </w:rPr>
        <w:t xml:space="preserve">). </w:t>
      </w:r>
    </w:p>
    <w:p w14:paraId="0C1F79BB"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 EDI Level 3 Certificate in ESOL International JETSET Level 7 (CEF C2) </w:t>
      </w:r>
      <w:r w:rsidRPr="00B74710">
        <w:rPr>
          <w:rFonts w:cstheme="minorHAnsi"/>
          <w:sz w:val="24"/>
          <w:szCs w:val="24"/>
        </w:rPr>
        <w:t>ή</w:t>
      </w:r>
      <w:r w:rsidRPr="00B74710">
        <w:rPr>
          <w:rFonts w:cstheme="minorHAnsi"/>
          <w:sz w:val="24"/>
          <w:szCs w:val="24"/>
          <w:lang w:val="en-US"/>
        </w:rPr>
        <w:t xml:space="preserve"> PEARSON EDI Level 3 Certificate in ESOL International (CEF C2) </w:t>
      </w:r>
      <w:r w:rsidRPr="00B74710">
        <w:rPr>
          <w:rFonts w:cstheme="minorHAnsi"/>
          <w:sz w:val="24"/>
          <w:szCs w:val="24"/>
        </w:rPr>
        <w:t>ή</w:t>
      </w:r>
      <w:r w:rsidRPr="00B74710">
        <w:rPr>
          <w:rFonts w:cstheme="minorHAnsi"/>
          <w:sz w:val="24"/>
          <w:szCs w:val="24"/>
          <w:lang w:val="en-US"/>
        </w:rPr>
        <w:t xml:space="preserve"> PEARSON LCCI LEVEL 3 CERTIFICATE IN ESOL INTERNATIONAL (CEFR C2) </w:t>
      </w:r>
    </w:p>
    <w:p w14:paraId="0D2F1AE5" w14:textId="1BD60D29"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 PEARSON LCCI EFB LEVEL 4 (</w:t>
      </w:r>
      <w:r w:rsidRPr="00B74710">
        <w:rPr>
          <w:rFonts w:cstheme="minorHAnsi"/>
          <w:sz w:val="24"/>
          <w:szCs w:val="24"/>
        </w:rPr>
        <w:t>Ενότητες</w:t>
      </w:r>
      <w:r w:rsidRPr="00B74710">
        <w:rPr>
          <w:rFonts w:cstheme="minorHAnsi"/>
          <w:sz w:val="24"/>
          <w:szCs w:val="24"/>
          <w:lang w:val="en-US"/>
        </w:rPr>
        <w:t xml:space="preserve">: Reading, Writing, Listening, Speaking, </w:t>
      </w:r>
      <w:r w:rsidRPr="00B74710">
        <w:rPr>
          <w:rFonts w:cstheme="minorHAnsi"/>
          <w:sz w:val="24"/>
          <w:szCs w:val="24"/>
        </w:rPr>
        <w:t>με</w:t>
      </w:r>
      <w:r w:rsidRPr="00B74710">
        <w:rPr>
          <w:rFonts w:cstheme="minorHAnsi"/>
          <w:sz w:val="24"/>
          <w:szCs w:val="24"/>
          <w:lang w:val="en-US"/>
        </w:rPr>
        <w:t xml:space="preserve"> </w:t>
      </w:r>
      <w:r w:rsidRPr="00B74710">
        <w:rPr>
          <w:rFonts w:cstheme="minorHAnsi"/>
          <w:sz w:val="24"/>
          <w:szCs w:val="24"/>
        </w:rPr>
        <w:t>βαθμό</w:t>
      </w:r>
      <w:r w:rsidRPr="00B74710">
        <w:rPr>
          <w:rFonts w:cstheme="minorHAnsi"/>
          <w:sz w:val="24"/>
          <w:szCs w:val="24"/>
          <w:lang w:val="en-US"/>
        </w:rPr>
        <w:t xml:space="preserve"> «Distinction” </w:t>
      </w:r>
      <w:r w:rsidRPr="00B74710">
        <w:rPr>
          <w:rFonts w:cstheme="minorHAnsi"/>
          <w:sz w:val="24"/>
          <w:szCs w:val="24"/>
        </w:rPr>
        <w:t>ή</w:t>
      </w:r>
      <w:r w:rsidRPr="00B74710">
        <w:rPr>
          <w:rFonts w:cstheme="minorHAnsi"/>
          <w:sz w:val="24"/>
          <w:szCs w:val="24"/>
          <w:lang w:val="en-US"/>
        </w:rPr>
        <w:t xml:space="preserve"> “Credit”). </w:t>
      </w:r>
    </w:p>
    <w:p w14:paraId="63278CC5"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OCNW Certificate in ESOL International at Level 3 (Common European Framework equivalent level C2) (</w:t>
      </w:r>
      <w:r w:rsidRPr="00B74710">
        <w:rPr>
          <w:rFonts w:cstheme="minorHAnsi"/>
          <w:sz w:val="24"/>
          <w:szCs w:val="24"/>
        </w:rPr>
        <w:t>μέχρι</w:t>
      </w:r>
      <w:r w:rsidRPr="00B74710">
        <w:rPr>
          <w:rFonts w:cstheme="minorHAnsi"/>
          <w:sz w:val="24"/>
          <w:szCs w:val="24"/>
          <w:lang w:val="en-US"/>
        </w:rPr>
        <w:t xml:space="preserve"> 31/8/2009) </w:t>
      </w:r>
    </w:p>
    <w:p w14:paraId="7F5049A3"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 </w:t>
      </w:r>
      <w:proofErr w:type="spellStart"/>
      <w:r w:rsidRPr="00B74710">
        <w:rPr>
          <w:rFonts w:cstheme="minorHAnsi"/>
          <w:sz w:val="24"/>
          <w:szCs w:val="24"/>
          <w:lang w:val="en-US"/>
        </w:rPr>
        <w:t>Ascentis</w:t>
      </w:r>
      <w:proofErr w:type="spellEnd"/>
      <w:r w:rsidRPr="00B74710">
        <w:rPr>
          <w:rFonts w:cstheme="minorHAnsi"/>
          <w:sz w:val="24"/>
          <w:szCs w:val="24"/>
          <w:lang w:val="en-US"/>
        </w:rPr>
        <w:t xml:space="preserve"> Level 3 Certificate in ESOL International (CEF C2) </w:t>
      </w:r>
    </w:p>
    <w:p w14:paraId="4625FDE2"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 ESB Level 3 Certificate in ESOL International All Modes (Council of Europe Level C2). </w:t>
      </w:r>
    </w:p>
    <w:p w14:paraId="3A8990C2"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Michigan State University – Certificate of English Language Proficiency (MSU – CELP</w:t>
      </w:r>
      <w:proofErr w:type="gramStart"/>
      <w:r w:rsidRPr="00B74710">
        <w:rPr>
          <w:rFonts w:cstheme="minorHAnsi"/>
          <w:sz w:val="24"/>
          <w:szCs w:val="24"/>
          <w:lang w:val="en-US"/>
        </w:rPr>
        <w:t>) :</w:t>
      </w:r>
      <w:proofErr w:type="gramEnd"/>
      <w:r w:rsidRPr="00B74710">
        <w:rPr>
          <w:rFonts w:cstheme="minorHAnsi"/>
          <w:sz w:val="24"/>
          <w:szCs w:val="24"/>
          <w:lang w:val="en-US"/>
        </w:rPr>
        <w:t xml:space="preserve"> CEF C2. </w:t>
      </w:r>
    </w:p>
    <w:p w14:paraId="4A832B28"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 Test of Interactive English, C2 Level (ACELS) </w:t>
      </w:r>
      <w:r w:rsidRPr="00B74710">
        <w:rPr>
          <w:rFonts w:cstheme="minorHAnsi"/>
          <w:sz w:val="24"/>
          <w:szCs w:val="24"/>
        </w:rPr>
        <w:t>ή</w:t>
      </w:r>
      <w:r w:rsidRPr="00B74710">
        <w:rPr>
          <w:rFonts w:cstheme="minorHAnsi"/>
          <w:sz w:val="24"/>
          <w:szCs w:val="24"/>
          <w:lang w:val="en-US"/>
        </w:rPr>
        <w:t xml:space="preserve"> Test of Interactive English, C2 Level (Gatehouse Awards). </w:t>
      </w:r>
    </w:p>
    <w:p w14:paraId="2AD8FC83" w14:textId="7DC3B0D6"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 • NOCN Level 3 Certificate in ESOL International (C2). </w:t>
      </w:r>
    </w:p>
    <w:p w14:paraId="615BF2BF"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•AIM Awards Level 3 Certificate in ESOL International (C2) (</w:t>
      </w:r>
      <w:r w:rsidRPr="00B74710">
        <w:rPr>
          <w:rFonts w:cstheme="minorHAnsi"/>
          <w:sz w:val="24"/>
          <w:szCs w:val="24"/>
        </w:rPr>
        <w:t>Ενότητες</w:t>
      </w:r>
      <w:r w:rsidRPr="00B74710">
        <w:rPr>
          <w:rFonts w:cstheme="minorHAnsi"/>
          <w:sz w:val="24"/>
          <w:szCs w:val="24"/>
          <w:lang w:val="en-US"/>
        </w:rPr>
        <w:t xml:space="preserve">: Listening, Reading, Writing, Speaking). </w:t>
      </w:r>
    </w:p>
    <w:p w14:paraId="1F7C7C54"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•LRN Level 3 Certificate in ESOL International (CEF C2) </w:t>
      </w:r>
    </w:p>
    <w:p w14:paraId="05BA6E6C"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•GA Level 3 Certificate in ESOL International </w:t>
      </w:r>
      <w:proofErr w:type="gramStart"/>
      <w:r w:rsidRPr="00B74710">
        <w:rPr>
          <w:rFonts w:cstheme="minorHAnsi"/>
          <w:sz w:val="24"/>
          <w:szCs w:val="24"/>
          <w:lang w:val="en-US"/>
        </w:rPr>
        <w:t>–(</w:t>
      </w:r>
      <w:proofErr w:type="gramEnd"/>
      <w:r w:rsidRPr="00B74710">
        <w:rPr>
          <w:rFonts w:cstheme="minorHAnsi"/>
          <w:sz w:val="24"/>
          <w:szCs w:val="24"/>
          <w:lang w:val="en-US"/>
        </w:rPr>
        <w:t xml:space="preserve">CEFR: C2) </w:t>
      </w:r>
      <w:r w:rsidRPr="00B74710">
        <w:rPr>
          <w:rFonts w:cstheme="minorHAnsi"/>
          <w:sz w:val="24"/>
          <w:szCs w:val="24"/>
        </w:rPr>
        <w:t>ή</w:t>
      </w:r>
      <w:r w:rsidRPr="00B74710">
        <w:rPr>
          <w:rFonts w:cstheme="minorHAnsi"/>
          <w:sz w:val="24"/>
          <w:szCs w:val="24"/>
          <w:lang w:val="en-US"/>
        </w:rPr>
        <w:t xml:space="preserve"> GA Level 3 Certificate in ESOL International (Classic C2) </w:t>
      </w:r>
    </w:p>
    <w:p w14:paraId="5C2AD8C9"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w:t>
      </w:r>
      <w:r w:rsidRPr="00CD4B45">
        <w:rPr>
          <w:rFonts w:cstheme="minorHAnsi"/>
          <w:bCs/>
          <w:sz w:val="24"/>
          <w:szCs w:val="24"/>
          <w:lang w:val="en-US"/>
        </w:rPr>
        <w:t xml:space="preserve">C2 </w:t>
      </w:r>
      <w:r w:rsidRPr="00CD4B45">
        <w:rPr>
          <w:rFonts w:cstheme="minorHAnsi"/>
          <w:sz w:val="24"/>
          <w:szCs w:val="24"/>
          <w:lang w:val="en-US"/>
        </w:rPr>
        <w:t>-</w:t>
      </w:r>
      <w:proofErr w:type="spellStart"/>
      <w:r w:rsidRPr="00CD4B45">
        <w:rPr>
          <w:rFonts w:cstheme="minorHAnsi"/>
          <w:sz w:val="24"/>
          <w:szCs w:val="24"/>
          <w:lang w:val="en-US"/>
        </w:rPr>
        <w:t>LanguageCert</w:t>
      </w:r>
      <w:proofErr w:type="spellEnd"/>
      <w:r w:rsidRPr="00CD4B45">
        <w:rPr>
          <w:rFonts w:cstheme="minorHAnsi"/>
          <w:sz w:val="24"/>
          <w:szCs w:val="24"/>
          <w:lang w:val="en-US"/>
        </w:rPr>
        <w:t xml:space="preserve"> Level 3 Certificate in ESOL International (Listening, Reading, Writing) (MasteryC2) </w:t>
      </w:r>
      <w:r w:rsidRPr="00CD4B45">
        <w:rPr>
          <w:rFonts w:cstheme="minorHAnsi"/>
          <w:sz w:val="24"/>
          <w:szCs w:val="24"/>
        </w:rPr>
        <w:t>και</w:t>
      </w:r>
      <w:r w:rsidRPr="00CD4B45">
        <w:rPr>
          <w:rFonts w:cstheme="minorHAnsi"/>
          <w:sz w:val="24"/>
          <w:szCs w:val="24"/>
          <w:lang w:val="en-US"/>
        </w:rPr>
        <w:t xml:space="preserve"> </w:t>
      </w:r>
      <w:r w:rsidRPr="00CD4B45">
        <w:rPr>
          <w:rFonts w:cstheme="minorHAnsi"/>
          <w:bCs/>
          <w:sz w:val="24"/>
          <w:szCs w:val="24"/>
          <w:lang w:val="en-US"/>
        </w:rPr>
        <w:t>C2</w:t>
      </w:r>
      <w:r w:rsidRPr="00CD4B45">
        <w:rPr>
          <w:rFonts w:cstheme="minorHAnsi"/>
          <w:sz w:val="24"/>
          <w:szCs w:val="24"/>
          <w:lang w:val="en-US"/>
        </w:rPr>
        <w:t>-</w:t>
      </w:r>
      <w:r w:rsidRPr="00B74710">
        <w:rPr>
          <w:rFonts w:cstheme="minorHAnsi"/>
          <w:sz w:val="24"/>
          <w:szCs w:val="24"/>
          <w:lang w:val="en-US"/>
        </w:rPr>
        <w:t xml:space="preserve"> </w:t>
      </w:r>
      <w:proofErr w:type="spellStart"/>
      <w:r w:rsidRPr="00B74710">
        <w:rPr>
          <w:rFonts w:cstheme="minorHAnsi"/>
          <w:sz w:val="24"/>
          <w:szCs w:val="24"/>
          <w:lang w:val="en-US"/>
        </w:rPr>
        <w:t>LanguageCert</w:t>
      </w:r>
      <w:proofErr w:type="spellEnd"/>
      <w:r w:rsidRPr="00B74710">
        <w:rPr>
          <w:rFonts w:cstheme="minorHAnsi"/>
          <w:sz w:val="24"/>
          <w:szCs w:val="24"/>
          <w:lang w:val="en-US"/>
        </w:rPr>
        <w:t xml:space="preserve"> Level 3 Certificate in ESOL International (Speaking) (Mastery C2) (</w:t>
      </w:r>
      <w:r w:rsidRPr="00B74710">
        <w:rPr>
          <w:rFonts w:cstheme="minorHAnsi"/>
          <w:sz w:val="24"/>
          <w:szCs w:val="24"/>
        </w:rPr>
        <w:t>Συνυποβάλλονται</w:t>
      </w:r>
      <w:r w:rsidRPr="00B74710">
        <w:rPr>
          <w:rFonts w:cstheme="minorHAnsi"/>
          <w:sz w:val="24"/>
          <w:szCs w:val="24"/>
          <w:lang w:val="en-US"/>
        </w:rPr>
        <w:t xml:space="preserve"> </w:t>
      </w:r>
      <w:r w:rsidRPr="00B74710">
        <w:rPr>
          <w:rFonts w:cstheme="minorHAnsi"/>
          <w:sz w:val="24"/>
          <w:szCs w:val="24"/>
        </w:rPr>
        <w:t>αθροιστικά</w:t>
      </w:r>
      <w:r w:rsidRPr="00B74710">
        <w:rPr>
          <w:rFonts w:cstheme="minorHAnsi"/>
          <w:sz w:val="24"/>
          <w:szCs w:val="24"/>
          <w:lang w:val="en-US"/>
        </w:rPr>
        <w:t xml:space="preserve"> </w:t>
      </w:r>
      <w:r w:rsidRPr="00B74710">
        <w:rPr>
          <w:rFonts w:cstheme="minorHAnsi"/>
          <w:sz w:val="24"/>
          <w:szCs w:val="24"/>
        </w:rPr>
        <w:t>για</w:t>
      </w:r>
      <w:r w:rsidRPr="00B74710">
        <w:rPr>
          <w:rFonts w:cstheme="minorHAnsi"/>
          <w:sz w:val="24"/>
          <w:szCs w:val="24"/>
          <w:lang w:val="en-US"/>
        </w:rPr>
        <w:t xml:space="preserve"> </w:t>
      </w:r>
      <w:r w:rsidRPr="00B74710">
        <w:rPr>
          <w:rFonts w:cstheme="minorHAnsi"/>
          <w:sz w:val="24"/>
          <w:szCs w:val="24"/>
        </w:rPr>
        <w:t>την</w:t>
      </w:r>
      <w:r w:rsidRPr="00B74710">
        <w:rPr>
          <w:rFonts w:cstheme="minorHAnsi"/>
          <w:sz w:val="24"/>
          <w:szCs w:val="24"/>
          <w:lang w:val="en-US"/>
        </w:rPr>
        <w:t xml:space="preserve"> </w:t>
      </w:r>
      <w:r w:rsidRPr="00B74710">
        <w:rPr>
          <w:rFonts w:cstheme="minorHAnsi"/>
          <w:sz w:val="24"/>
          <w:szCs w:val="24"/>
        </w:rPr>
        <w:t>απόδειξη</w:t>
      </w:r>
      <w:r w:rsidRPr="00B74710">
        <w:rPr>
          <w:rFonts w:cstheme="minorHAnsi"/>
          <w:sz w:val="24"/>
          <w:szCs w:val="24"/>
          <w:lang w:val="en-US"/>
        </w:rPr>
        <w:t xml:space="preserve"> </w:t>
      </w:r>
      <w:r w:rsidRPr="00B74710">
        <w:rPr>
          <w:rFonts w:cstheme="minorHAnsi"/>
          <w:sz w:val="24"/>
          <w:szCs w:val="24"/>
        </w:rPr>
        <w:t>της</w:t>
      </w:r>
      <w:r w:rsidRPr="00B74710">
        <w:rPr>
          <w:rFonts w:cstheme="minorHAnsi"/>
          <w:sz w:val="24"/>
          <w:szCs w:val="24"/>
          <w:lang w:val="en-US"/>
        </w:rPr>
        <w:t xml:space="preserve"> </w:t>
      </w:r>
      <w:r w:rsidRPr="00B74710">
        <w:rPr>
          <w:rFonts w:cstheme="minorHAnsi"/>
          <w:sz w:val="24"/>
          <w:szCs w:val="24"/>
        </w:rPr>
        <w:t>άριστης</w:t>
      </w:r>
      <w:r w:rsidRPr="00B74710">
        <w:rPr>
          <w:rFonts w:cstheme="minorHAnsi"/>
          <w:sz w:val="24"/>
          <w:szCs w:val="24"/>
          <w:lang w:val="en-US"/>
        </w:rPr>
        <w:t xml:space="preserve"> </w:t>
      </w:r>
      <w:r w:rsidRPr="00B74710">
        <w:rPr>
          <w:rFonts w:cstheme="minorHAnsi"/>
          <w:sz w:val="24"/>
          <w:szCs w:val="24"/>
        </w:rPr>
        <w:t>γνώσης</w:t>
      </w:r>
      <w:r w:rsidRPr="00B74710">
        <w:rPr>
          <w:rFonts w:cstheme="minorHAnsi"/>
          <w:sz w:val="24"/>
          <w:szCs w:val="24"/>
          <w:lang w:val="en-US"/>
        </w:rPr>
        <w:t xml:space="preserve">) </w:t>
      </w:r>
    </w:p>
    <w:p w14:paraId="7DF622D2" w14:textId="77777777" w:rsidR="00056663"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•Open College Network West Midlands Level 3 Certificate in ESOL International (CEFR C2) </w:t>
      </w:r>
    </w:p>
    <w:p w14:paraId="3F42940F" w14:textId="7A8F80D8" w:rsidR="00056663" w:rsidRDefault="00056663" w:rsidP="00931B9F">
      <w:pPr>
        <w:pStyle w:val="ListParagraph"/>
        <w:numPr>
          <w:ilvl w:val="0"/>
          <w:numId w:val="48"/>
        </w:numPr>
        <w:autoSpaceDE w:val="0"/>
        <w:autoSpaceDN w:val="0"/>
        <w:adjustRightInd w:val="0"/>
        <w:spacing w:after="0" w:line="360" w:lineRule="auto"/>
        <w:ind w:left="142" w:hanging="142"/>
        <w:jc w:val="both"/>
        <w:rPr>
          <w:rFonts w:cstheme="minorHAnsi"/>
          <w:sz w:val="24"/>
          <w:szCs w:val="24"/>
          <w:lang w:val="en-US"/>
        </w:rPr>
      </w:pPr>
      <w:r w:rsidRPr="00673EB8">
        <w:rPr>
          <w:rFonts w:cstheme="minorHAnsi"/>
          <w:sz w:val="24"/>
          <w:szCs w:val="24"/>
          <w:lang w:val="en-US"/>
        </w:rPr>
        <w:t>NYLC –NEW YORK Language CENTER CERTIFICATE Level C2</w:t>
      </w:r>
    </w:p>
    <w:p w14:paraId="468C04A9" w14:textId="77777777" w:rsidR="00056663" w:rsidRPr="00056663" w:rsidRDefault="00056663" w:rsidP="00931B9F">
      <w:pPr>
        <w:pStyle w:val="ListParagraph"/>
        <w:numPr>
          <w:ilvl w:val="0"/>
          <w:numId w:val="48"/>
        </w:numPr>
        <w:autoSpaceDE w:val="0"/>
        <w:autoSpaceDN w:val="0"/>
        <w:adjustRightInd w:val="0"/>
        <w:spacing w:after="0" w:line="360" w:lineRule="auto"/>
        <w:ind w:left="142" w:hanging="142"/>
        <w:jc w:val="both"/>
        <w:rPr>
          <w:rFonts w:cstheme="minorHAnsi"/>
          <w:sz w:val="24"/>
          <w:szCs w:val="24"/>
          <w:lang w:val="en-GB"/>
        </w:rPr>
      </w:pPr>
      <w:r w:rsidRPr="00673EB8">
        <w:rPr>
          <w:rFonts w:cstheme="minorHAnsi"/>
          <w:sz w:val="24"/>
          <w:szCs w:val="24"/>
          <w:lang w:val="en-US"/>
        </w:rPr>
        <w:t xml:space="preserve"> </w:t>
      </w:r>
      <w:proofErr w:type="spellStart"/>
      <w:r w:rsidRPr="00056663">
        <w:rPr>
          <w:rFonts w:cstheme="minorHAnsi"/>
          <w:sz w:val="24"/>
          <w:szCs w:val="24"/>
          <w:lang w:val="en-GB"/>
        </w:rPr>
        <w:t>LanguageCert</w:t>
      </w:r>
      <w:proofErr w:type="spellEnd"/>
      <w:r w:rsidRPr="00056663">
        <w:rPr>
          <w:rFonts w:cstheme="minorHAnsi"/>
          <w:sz w:val="24"/>
          <w:szCs w:val="24"/>
          <w:lang w:val="en-GB"/>
        </w:rPr>
        <w:t xml:space="preserve"> Test of English (LTE) - </w:t>
      </w:r>
      <w:proofErr w:type="spellStart"/>
      <w:r w:rsidRPr="00056663">
        <w:rPr>
          <w:rFonts w:cstheme="minorHAnsi"/>
          <w:sz w:val="24"/>
          <w:szCs w:val="24"/>
          <w:lang w:val="en-GB"/>
        </w:rPr>
        <w:t>LanguageCert</w:t>
      </w:r>
      <w:proofErr w:type="spellEnd"/>
      <w:r w:rsidRPr="00056663">
        <w:rPr>
          <w:rFonts w:cstheme="minorHAnsi"/>
          <w:sz w:val="24"/>
          <w:szCs w:val="24"/>
          <w:lang w:val="en-GB"/>
        </w:rPr>
        <w:t xml:space="preserve"> Level 3 Certificate in ESOL International (Listening, Reading) (</w:t>
      </w:r>
      <w:proofErr w:type="spellStart"/>
      <w:r w:rsidRPr="00056663">
        <w:rPr>
          <w:rFonts w:cstheme="minorHAnsi"/>
          <w:sz w:val="24"/>
          <w:szCs w:val="24"/>
          <w:lang w:val="en-GB"/>
        </w:rPr>
        <w:t>LanguageCert</w:t>
      </w:r>
      <w:proofErr w:type="spellEnd"/>
      <w:r w:rsidRPr="00056663">
        <w:rPr>
          <w:rFonts w:cstheme="minorHAnsi"/>
          <w:sz w:val="24"/>
          <w:szCs w:val="24"/>
          <w:lang w:val="en-GB"/>
        </w:rPr>
        <w:t xml:space="preserve"> Test of English C2) </w:t>
      </w:r>
    </w:p>
    <w:p w14:paraId="4ED1F7B7" w14:textId="77777777" w:rsidR="00CD4B45" w:rsidRPr="00056663" w:rsidRDefault="00CD4B45" w:rsidP="00931B9F">
      <w:pPr>
        <w:pStyle w:val="ListParagraph"/>
        <w:autoSpaceDE w:val="0"/>
        <w:autoSpaceDN w:val="0"/>
        <w:adjustRightInd w:val="0"/>
        <w:spacing w:after="0" w:line="360" w:lineRule="auto"/>
        <w:ind w:left="142"/>
        <w:jc w:val="both"/>
        <w:rPr>
          <w:rFonts w:cstheme="minorHAnsi"/>
          <w:sz w:val="24"/>
          <w:szCs w:val="24"/>
          <w:lang w:val="en-US"/>
        </w:rPr>
      </w:pPr>
    </w:p>
    <w:p w14:paraId="01877BAB" w14:textId="77777777" w:rsidR="00B74710" w:rsidRPr="00B74710" w:rsidRDefault="00B74710" w:rsidP="00931B9F">
      <w:pPr>
        <w:autoSpaceDE w:val="0"/>
        <w:autoSpaceDN w:val="0"/>
        <w:adjustRightInd w:val="0"/>
        <w:spacing w:after="0" w:line="360" w:lineRule="auto"/>
        <w:jc w:val="both"/>
        <w:rPr>
          <w:rFonts w:cstheme="minorHAnsi"/>
          <w:sz w:val="24"/>
          <w:szCs w:val="24"/>
        </w:rPr>
      </w:pPr>
      <w:r w:rsidRPr="00B74710">
        <w:rPr>
          <w:rFonts w:cstheme="minorHAnsi"/>
          <w:b/>
          <w:bCs/>
          <w:sz w:val="24"/>
          <w:szCs w:val="24"/>
        </w:rPr>
        <w:t xml:space="preserve">(β) Πολύ καλή γνώση </w:t>
      </w:r>
      <w:r w:rsidRPr="00B74710">
        <w:rPr>
          <w:rFonts w:cstheme="minorHAnsi"/>
          <w:sz w:val="24"/>
          <w:szCs w:val="24"/>
        </w:rPr>
        <w:t>(</w:t>
      </w:r>
      <w:r w:rsidRPr="00B74710">
        <w:rPr>
          <w:rFonts w:cstheme="minorHAnsi"/>
          <w:b/>
          <w:bCs/>
          <w:sz w:val="24"/>
          <w:szCs w:val="24"/>
        </w:rPr>
        <w:t xml:space="preserve">Γ1/C1) : </w:t>
      </w:r>
    </w:p>
    <w:p w14:paraId="459FF782"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 CERTIFICATE IN ADVANCED ENGLISH </w:t>
      </w:r>
      <w:r w:rsidRPr="00B74710">
        <w:rPr>
          <w:rFonts w:cstheme="minorHAnsi"/>
          <w:sz w:val="24"/>
          <w:szCs w:val="24"/>
        </w:rPr>
        <w:t>του</w:t>
      </w:r>
      <w:r w:rsidRPr="00B74710">
        <w:rPr>
          <w:rFonts w:cstheme="minorHAnsi"/>
          <w:sz w:val="24"/>
          <w:szCs w:val="24"/>
          <w:lang w:val="en-US"/>
        </w:rPr>
        <w:t xml:space="preserve"> </w:t>
      </w:r>
      <w:r w:rsidRPr="00B74710">
        <w:rPr>
          <w:rFonts w:cstheme="minorHAnsi"/>
          <w:sz w:val="24"/>
          <w:szCs w:val="24"/>
        </w:rPr>
        <w:t>Πανεπιστημίου</w:t>
      </w:r>
      <w:r w:rsidRPr="00B74710">
        <w:rPr>
          <w:rFonts w:cstheme="minorHAnsi"/>
          <w:sz w:val="24"/>
          <w:szCs w:val="24"/>
          <w:lang w:val="en-US"/>
        </w:rPr>
        <w:t xml:space="preserve"> CAMBRIDGE </w:t>
      </w:r>
      <w:r w:rsidRPr="00B74710">
        <w:rPr>
          <w:rFonts w:cstheme="minorHAnsi"/>
          <w:sz w:val="24"/>
          <w:szCs w:val="24"/>
        </w:rPr>
        <w:t>ή</w:t>
      </w:r>
      <w:r w:rsidRPr="00B74710">
        <w:rPr>
          <w:rFonts w:cstheme="minorHAnsi"/>
          <w:sz w:val="24"/>
          <w:szCs w:val="24"/>
          <w:lang w:val="en-US"/>
        </w:rPr>
        <w:t xml:space="preserve"> </w:t>
      </w:r>
      <w:r w:rsidRPr="00B74710">
        <w:rPr>
          <w:rFonts w:cstheme="minorHAnsi"/>
          <w:sz w:val="24"/>
          <w:szCs w:val="24"/>
        </w:rPr>
        <w:t>του</w:t>
      </w:r>
      <w:r w:rsidRPr="00B74710">
        <w:rPr>
          <w:rFonts w:cstheme="minorHAnsi"/>
          <w:sz w:val="24"/>
          <w:szCs w:val="24"/>
          <w:lang w:val="en-US"/>
        </w:rPr>
        <w:t xml:space="preserve"> CAMBRIDGE ASSESSMENT ENGLISH </w:t>
      </w:r>
      <w:r w:rsidRPr="00B74710">
        <w:rPr>
          <w:rFonts w:cstheme="minorHAnsi"/>
          <w:sz w:val="24"/>
          <w:szCs w:val="24"/>
        </w:rPr>
        <w:t>ή</w:t>
      </w:r>
      <w:r w:rsidRPr="00B74710">
        <w:rPr>
          <w:rFonts w:cstheme="minorHAnsi"/>
          <w:sz w:val="24"/>
          <w:szCs w:val="24"/>
          <w:lang w:val="en-US"/>
        </w:rPr>
        <w:t xml:space="preserve"> CERTIFICATE IN ADVANCED ENGLISH </w:t>
      </w:r>
      <w:r w:rsidRPr="00B74710">
        <w:rPr>
          <w:rFonts w:cstheme="minorHAnsi"/>
          <w:sz w:val="24"/>
          <w:szCs w:val="24"/>
        </w:rPr>
        <w:t>του</w:t>
      </w:r>
      <w:r w:rsidRPr="00B74710">
        <w:rPr>
          <w:rFonts w:cstheme="minorHAnsi"/>
          <w:sz w:val="24"/>
          <w:szCs w:val="24"/>
          <w:lang w:val="en-US"/>
        </w:rPr>
        <w:t xml:space="preserve"> CAMBRIDGE ASSESSMENT ENGLISH overall score 180-199 </w:t>
      </w:r>
    </w:p>
    <w:p w14:paraId="24E70C66"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 CERTIFICATE OF PROFICIENCY IN ENGLISH </w:t>
      </w:r>
      <w:r w:rsidRPr="00B74710">
        <w:rPr>
          <w:rFonts w:cstheme="minorHAnsi"/>
          <w:sz w:val="24"/>
          <w:szCs w:val="24"/>
        </w:rPr>
        <w:t>του</w:t>
      </w:r>
      <w:r w:rsidRPr="00B74710">
        <w:rPr>
          <w:rFonts w:cstheme="minorHAnsi"/>
          <w:sz w:val="24"/>
          <w:szCs w:val="24"/>
          <w:lang w:val="en-US"/>
        </w:rPr>
        <w:t xml:space="preserve"> CAMBRIDGE ASSESSMENT ENGLISH overall score 180-199 </w:t>
      </w:r>
    </w:p>
    <w:p w14:paraId="4ED35FA6"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 FIRST CERTIFICATE IN ENGLISH </w:t>
      </w:r>
      <w:r w:rsidRPr="00B74710">
        <w:rPr>
          <w:rFonts w:cstheme="minorHAnsi"/>
          <w:sz w:val="24"/>
          <w:szCs w:val="24"/>
        </w:rPr>
        <w:t>του</w:t>
      </w:r>
      <w:r w:rsidRPr="00B74710">
        <w:rPr>
          <w:rFonts w:cstheme="minorHAnsi"/>
          <w:sz w:val="24"/>
          <w:szCs w:val="24"/>
          <w:lang w:val="en-US"/>
        </w:rPr>
        <w:t xml:space="preserve"> CAMBRIDGE ASSESSMENT ENGLISH overall score 180-190 </w:t>
      </w:r>
    </w:p>
    <w:p w14:paraId="1E093ECB"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 BULATS English Language Test, </w:t>
      </w:r>
      <w:r w:rsidRPr="00B74710">
        <w:rPr>
          <w:rFonts w:cstheme="minorHAnsi"/>
          <w:sz w:val="24"/>
          <w:szCs w:val="24"/>
        </w:rPr>
        <w:t>βαθμολογία</w:t>
      </w:r>
      <w:r w:rsidRPr="00B74710">
        <w:rPr>
          <w:rFonts w:cstheme="minorHAnsi"/>
          <w:sz w:val="24"/>
          <w:szCs w:val="24"/>
          <w:lang w:val="en-US"/>
        </w:rPr>
        <w:t xml:space="preserve"> 75-89, </w:t>
      </w:r>
      <w:r w:rsidRPr="00B74710">
        <w:rPr>
          <w:rFonts w:cstheme="minorHAnsi"/>
          <w:sz w:val="24"/>
          <w:szCs w:val="24"/>
        </w:rPr>
        <w:t>του</w:t>
      </w:r>
      <w:r w:rsidRPr="00B74710">
        <w:rPr>
          <w:rFonts w:cstheme="minorHAnsi"/>
          <w:sz w:val="24"/>
          <w:szCs w:val="24"/>
          <w:lang w:val="en-US"/>
        </w:rPr>
        <w:t xml:space="preserve"> </w:t>
      </w:r>
      <w:r w:rsidRPr="00B74710">
        <w:rPr>
          <w:rFonts w:cstheme="minorHAnsi"/>
          <w:sz w:val="24"/>
          <w:szCs w:val="24"/>
        </w:rPr>
        <w:t>Πανεπιστημίου</w:t>
      </w:r>
      <w:r w:rsidRPr="00B74710">
        <w:rPr>
          <w:rFonts w:cstheme="minorHAnsi"/>
          <w:sz w:val="24"/>
          <w:szCs w:val="24"/>
          <w:lang w:val="en-US"/>
        </w:rPr>
        <w:t xml:space="preserve"> CAMBRIDGE </w:t>
      </w:r>
      <w:r w:rsidRPr="00B74710">
        <w:rPr>
          <w:rFonts w:cstheme="minorHAnsi"/>
          <w:sz w:val="24"/>
          <w:szCs w:val="24"/>
        </w:rPr>
        <w:t>ή</w:t>
      </w:r>
      <w:r w:rsidRPr="00B74710">
        <w:rPr>
          <w:rFonts w:cstheme="minorHAnsi"/>
          <w:sz w:val="24"/>
          <w:szCs w:val="24"/>
          <w:lang w:val="en-US"/>
        </w:rPr>
        <w:t xml:space="preserve"> </w:t>
      </w:r>
      <w:r w:rsidRPr="00B74710">
        <w:rPr>
          <w:rFonts w:cstheme="minorHAnsi"/>
          <w:sz w:val="24"/>
          <w:szCs w:val="24"/>
        </w:rPr>
        <w:t>του</w:t>
      </w:r>
      <w:r w:rsidRPr="00B74710">
        <w:rPr>
          <w:rFonts w:cstheme="minorHAnsi"/>
          <w:sz w:val="24"/>
          <w:szCs w:val="24"/>
          <w:lang w:val="en-US"/>
        </w:rPr>
        <w:t xml:space="preserve"> CAMBRIDGE ASSESSMENT ENGLISH (</w:t>
      </w:r>
      <w:r w:rsidRPr="00B74710">
        <w:rPr>
          <w:rFonts w:cstheme="minorHAnsi"/>
          <w:sz w:val="24"/>
          <w:szCs w:val="24"/>
        </w:rPr>
        <w:t>Για</w:t>
      </w:r>
      <w:r w:rsidRPr="00B74710">
        <w:rPr>
          <w:rFonts w:cstheme="minorHAnsi"/>
          <w:sz w:val="24"/>
          <w:szCs w:val="24"/>
          <w:lang w:val="en-US"/>
        </w:rPr>
        <w:t xml:space="preserve"> </w:t>
      </w:r>
      <w:r w:rsidRPr="00B74710">
        <w:rPr>
          <w:rFonts w:cstheme="minorHAnsi"/>
          <w:sz w:val="24"/>
          <w:szCs w:val="24"/>
        </w:rPr>
        <w:t>πιστοποιητικά</w:t>
      </w:r>
      <w:r w:rsidRPr="00B74710">
        <w:rPr>
          <w:rFonts w:cstheme="minorHAnsi"/>
          <w:sz w:val="24"/>
          <w:szCs w:val="24"/>
          <w:lang w:val="en-US"/>
        </w:rPr>
        <w:t xml:space="preserve"> </w:t>
      </w:r>
      <w:r w:rsidRPr="00B74710">
        <w:rPr>
          <w:rFonts w:cstheme="minorHAnsi"/>
          <w:sz w:val="24"/>
          <w:szCs w:val="24"/>
        </w:rPr>
        <w:t>που</w:t>
      </w:r>
      <w:r w:rsidRPr="00B74710">
        <w:rPr>
          <w:rFonts w:cstheme="minorHAnsi"/>
          <w:sz w:val="24"/>
          <w:szCs w:val="24"/>
          <w:lang w:val="en-US"/>
        </w:rPr>
        <w:t xml:space="preserve"> </w:t>
      </w:r>
      <w:r w:rsidRPr="00B74710">
        <w:rPr>
          <w:rFonts w:cstheme="minorHAnsi"/>
          <w:sz w:val="24"/>
          <w:szCs w:val="24"/>
        </w:rPr>
        <w:t>έχουν</w:t>
      </w:r>
      <w:r w:rsidRPr="00B74710">
        <w:rPr>
          <w:rFonts w:cstheme="minorHAnsi"/>
          <w:sz w:val="24"/>
          <w:szCs w:val="24"/>
          <w:lang w:val="en-US"/>
        </w:rPr>
        <w:t xml:space="preserve"> </w:t>
      </w:r>
      <w:r w:rsidRPr="00B74710">
        <w:rPr>
          <w:rFonts w:cstheme="minorHAnsi"/>
          <w:sz w:val="24"/>
          <w:szCs w:val="24"/>
        </w:rPr>
        <w:t>εκδοθεί</w:t>
      </w:r>
      <w:r w:rsidRPr="00B74710">
        <w:rPr>
          <w:rFonts w:cstheme="minorHAnsi"/>
          <w:sz w:val="24"/>
          <w:szCs w:val="24"/>
          <w:lang w:val="en-US"/>
        </w:rPr>
        <w:t xml:space="preserve"> </w:t>
      </w:r>
      <w:r w:rsidRPr="00B74710">
        <w:rPr>
          <w:rFonts w:cstheme="minorHAnsi"/>
          <w:sz w:val="24"/>
          <w:szCs w:val="24"/>
        </w:rPr>
        <w:t>έως</w:t>
      </w:r>
      <w:r w:rsidRPr="00B74710">
        <w:rPr>
          <w:rFonts w:cstheme="minorHAnsi"/>
          <w:sz w:val="24"/>
          <w:szCs w:val="24"/>
          <w:lang w:val="en-US"/>
        </w:rPr>
        <w:t xml:space="preserve"> </w:t>
      </w:r>
      <w:r w:rsidRPr="00B74710">
        <w:rPr>
          <w:rFonts w:cstheme="minorHAnsi"/>
          <w:sz w:val="24"/>
          <w:szCs w:val="24"/>
        </w:rPr>
        <w:t>και</w:t>
      </w:r>
      <w:r w:rsidRPr="00B74710">
        <w:rPr>
          <w:rFonts w:cstheme="minorHAnsi"/>
          <w:sz w:val="24"/>
          <w:szCs w:val="24"/>
          <w:lang w:val="en-US"/>
        </w:rPr>
        <w:t xml:space="preserve"> 19/11/2019) </w:t>
      </w:r>
    </w:p>
    <w:p w14:paraId="21DBA4B8" w14:textId="77777777" w:rsid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 • INTERNATIONAL ENGLISH LANGUAGE TESTING SYSTEM (IELTS) </w:t>
      </w:r>
      <w:r w:rsidRPr="00B74710">
        <w:rPr>
          <w:rFonts w:cstheme="minorHAnsi"/>
          <w:sz w:val="24"/>
          <w:szCs w:val="24"/>
        </w:rPr>
        <w:t>από</w:t>
      </w:r>
      <w:r w:rsidRPr="00B74710">
        <w:rPr>
          <w:rFonts w:cstheme="minorHAnsi"/>
          <w:sz w:val="24"/>
          <w:szCs w:val="24"/>
          <w:lang w:val="en-US"/>
        </w:rPr>
        <w:t xml:space="preserve"> </w:t>
      </w:r>
      <w:r w:rsidRPr="00B74710">
        <w:rPr>
          <w:rFonts w:cstheme="minorHAnsi"/>
          <w:sz w:val="24"/>
          <w:szCs w:val="24"/>
        </w:rPr>
        <w:t>το</w:t>
      </w:r>
      <w:r w:rsidRPr="00B74710">
        <w:rPr>
          <w:rFonts w:cstheme="minorHAnsi"/>
          <w:sz w:val="24"/>
          <w:szCs w:val="24"/>
          <w:lang w:val="en-US"/>
        </w:rPr>
        <w:t xml:space="preserve"> University of Cambridge Local Examinations Syndicate (UCLES) </w:t>
      </w:r>
      <w:r w:rsidRPr="00B74710">
        <w:rPr>
          <w:rFonts w:cstheme="minorHAnsi"/>
          <w:sz w:val="24"/>
          <w:szCs w:val="24"/>
        </w:rPr>
        <w:t>ή</w:t>
      </w:r>
      <w:r w:rsidRPr="00B74710">
        <w:rPr>
          <w:rFonts w:cstheme="minorHAnsi"/>
          <w:sz w:val="24"/>
          <w:szCs w:val="24"/>
          <w:lang w:val="en-US"/>
        </w:rPr>
        <w:t xml:space="preserve"> </w:t>
      </w:r>
      <w:r w:rsidRPr="00B74710">
        <w:rPr>
          <w:rFonts w:cstheme="minorHAnsi"/>
          <w:sz w:val="24"/>
          <w:szCs w:val="24"/>
        </w:rPr>
        <w:t>το</w:t>
      </w:r>
      <w:r w:rsidRPr="00B74710">
        <w:rPr>
          <w:rFonts w:cstheme="minorHAnsi"/>
          <w:sz w:val="24"/>
          <w:szCs w:val="24"/>
          <w:lang w:val="en-US"/>
        </w:rPr>
        <w:t xml:space="preserve"> CAMBRIDGE ASSESSMENT ENGLISH – The British Council – IDP Education Australia IELTS Australia </w:t>
      </w:r>
      <w:r w:rsidRPr="00B74710">
        <w:rPr>
          <w:rFonts w:cstheme="minorHAnsi"/>
          <w:sz w:val="24"/>
          <w:szCs w:val="24"/>
        </w:rPr>
        <w:t>με</w:t>
      </w:r>
      <w:r w:rsidRPr="00B74710">
        <w:rPr>
          <w:rFonts w:cstheme="minorHAnsi"/>
          <w:sz w:val="24"/>
          <w:szCs w:val="24"/>
          <w:lang w:val="en-US"/>
        </w:rPr>
        <w:t xml:space="preserve"> </w:t>
      </w:r>
      <w:r w:rsidRPr="00B74710">
        <w:rPr>
          <w:rFonts w:cstheme="minorHAnsi"/>
          <w:sz w:val="24"/>
          <w:szCs w:val="24"/>
        </w:rPr>
        <w:t>βαθμολογία</w:t>
      </w:r>
      <w:r w:rsidRPr="00B74710">
        <w:rPr>
          <w:rFonts w:cstheme="minorHAnsi"/>
          <w:sz w:val="24"/>
          <w:szCs w:val="24"/>
          <w:lang w:val="en-US"/>
        </w:rPr>
        <w:t xml:space="preserve"> </w:t>
      </w:r>
      <w:r w:rsidRPr="00B74710">
        <w:rPr>
          <w:rFonts w:cstheme="minorHAnsi"/>
          <w:sz w:val="24"/>
          <w:szCs w:val="24"/>
        </w:rPr>
        <w:t>από</w:t>
      </w:r>
      <w:r w:rsidRPr="00B74710">
        <w:rPr>
          <w:rFonts w:cstheme="minorHAnsi"/>
          <w:sz w:val="24"/>
          <w:szCs w:val="24"/>
          <w:lang w:val="en-US"/>
        </w:rPr>
        <w:t xml:space="preserve"> 7 </w:t>
      </w:r>
      <w:r w:rsidRPr="00B74710">
        <w:rPr>
          <w:rFonts w:cstheme="minorHAnsi"/>
          <w:sz w:val="24"/>
          <w:szCs w:val="24"/>
        </w:rPr>
        <w:t>έως</w:t>
      </w:r>
      <w:r w:rsidRPr="00B74710">
        <w:rPr>
          <w:rFonts w:cstheme="minorHAnsi"/>
          <w:sz w:val="24"/>
          <w:szCs w:val="24"/>
          <w:lang w:val="en-US"/>
        </w:rPr>
        <w:t xml:space="preserve"> 8. </w:t>
      </w:r>
    </w:p>
    <w:p w14:paraId="1E6B9F06" w14:textId="0FB15A23"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 BUSINESS ENGLISH CERTIFICATE – HIGHER (BEC HIGHER) </w:t>
      </w:r>
      <w:r w:rsidRPr="00B74710">
        <w:rPr>
          <w:rFonts w:cstheme="minorHAnsi"/>
          <w:sz w:val="24"/>
          <w:szCs w:val="24"/>
        </w:rPr>
        <w:t>από</w:t>
      </w:r>
      <w:r w:rsidRPr="00B74710">
        <w:rPr>
          <w:rFonts w:cstheme="minorHAnsi"/>
          <w:sz w:val="24"/>
          <w:szCs w:val="24"/>
          <w:lang w:val="en-US"/>
        </w:rPr>
        <w:t xml:space="preserve"> </w:t>
      </w:r>
      <w:r w:rsidRPr="00B74710">
        <w:rPr>
          <w:rFonts w:cstheme="minorHAnsi"/>
          <w:sz w:val="24"/>
          <w:szCs w:val="24"/>
        </w:rPr>
        <w:t>το</w:t>
      </w:r>
      <w:r w:rsidRPr="00B74710">
        <w:rPr>
          <w:rFonts w:cstheme="minorHAnsi"/>
          <w:sz w:val="24"/>
          <w:szCs w:val="24"/>
          <w:lang w:val="en-US"/>
        </w:rPr>
        <w:t xml:space="preserve"> University of Cambridge Local Examinations Syndicate (UCLES) </w:t>
      </w:r>
      <w:r w:rsidRPr="00B74710">
        <w:rPr>
          <w:rFonts w:cstheme="minorHAnsi"/>
          <w:sz w:val="24"/>
          <w:szCs w:val="24"/>
        </w:rPr>
        <w:t>ή</w:t>
      </w:r>
      <w:r w:rsidRPr="00B74710">
        <w:rPr>
          <w:rFonts w:cstheme="minorHAnsi"/>
          <w:sz w:val="24"/>
          <w:szCs w:val="24"/>
          <w:lang w:val="en-US"/>
        </w:rPr>
        <w:t xml:space="preserve"> </w:t>
      </w:r>
      <w:r w:rsidRPr="00B74710">
        <w:rPr>
          <w:rFonts w:cstheme="minorHAnsi"/>
          <w:sz w:val="24"/>
          <w:szCs w:val="24"/>
        </w:rPr>
        <w:t>το</w:t>
      </w:r>
      <w:r w:rsidRPr="00B74710">
        <w:rPr>
          <w:rFonts w:cstheme="minorHAnsi"/>
          <w:sz w:val="24"/>
          <w:szCs w:val="24"/>
          <w:lang w:val="en-US"/>
        </w:rPr>
        <w:t xml:space="preserve"> CAMBRIDGE ASSESSMENT ENGLISH </w:t>
      </w:r>
      <w:r w:rsidRPr="00B74710">
        <w:rPr>
          <w:rFonts w:cstheme="minorHAnsi"/>
          <w:sz w:val="24"/>
          <w:szCs w:val="24"/>
        </w:rPr>
        <w:t>ή</w:t>
      </w:r>
      <w:r w:rsidRPr="00B74710">
        <w:rPr>
          <w:rFonts w:cstheme="minorHAnsi"/>
          <w:sz w:val="24"/>
          <w:szCs w:val="24"/>
          <w:lang w:val="en-US"/>
        </w:rPr>
        <w:t xml:space="preserve"> BUSINESS ENGLISH CERTIFICATE HIGHER </w:t>
      </w:r>
      <w:r w:rsidRPr="00B74710">
        <w:rPr>
          <w:rFonts w:cstheme="minorHAnsi"/>
          <w:sz w:val="24"/>
          <w:szCs w:val="24"/>
        </w:rPr>
        <w:t>του</w:t>
      </w:r>
      <w:r w:rsidRPr="00B74710">
        <w:rPr>
          <w:rFonts w:cstheme="minorHAnsi"/>
          <w:sz w:val="24"/>
          <w:szCs w:val="24"/>
          <w:lang w:val="en-US"/>
        </w:rPr>
        <w:t xml:space="preserve"> CAMBRIDGE ASSESSMENT ENGLISH overall score 180-199 </w:t>
      </w:r>
    </w:p>
    <w:p w14:paraId="21C07C34"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 BUSINESS ENGLISH CERTIFICATE VANTAGE </w:t>
      </w:r>
      <w:r w:rsidRPr="00B74710">
        <w:rPr>
          <w:rFonts w:cstheme="minorHAnsi"/>
          <w:sz w:val="24"/>
          <w:szCs w:val="24"/>
        </w:rPr>
        <w:t>του</w:t>
      </w:r>
      <w:r w:rsidRPr="00B74710">
        <w:rPr>
          <w:rFonts w:cstheme="minorHAnsi"/>
          <w:sz w:val="24"/>
          <w:szCs w:val="24"/>
          <w:lang w:val="en-US"/>
        </w:rPr>
        <w:t xml:space="preserve"> CAMBRIDGE ASSESSMENT ENGLISH overall score 180-190 </w:t>
      </w:r>
    </w:p>
    <w:p w14:paraId="70699441" w14:textId="2503A203"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 LONDON TESTS OF ENGLISH LEVEL 4 -ADVANCED COMMUNICATION- </w:t>
      </w:r>
      <w:r w:rsidRPr="00B74710">
        <w:rPr>
          <w:rFonts w:cstheme="minorHAnsi"/>
          <w:sz w:val="24"/>
          <w:szCs w:val="24"/>
        </w:rPr>
        <w:t>του</w:t>
      </w:r>
      <w:r w:rsidRPr="00B74710">
        <w:rPr>
          <w:rFonts w:cstheme="minorHAnsi"/>
          <w:sz w:val="24"/>
          <w:szCs w:val="24"/>
          <w:lang w:val="en-US"/>
        </w:rPr>
        <w:t xml:space="preserve"> EDEXCEL </w:t>
      </w:r>
      <w:r w:rsidRPr="00B74710">
        <w:rPr>
          <w:rFonts w:cstheme="minorHAnsi"/>
          <w:sz w:val="24"/>
          <w:szCs w:val="24"/>
        </w:rPr>
        <w:t>ή</w:t>
      </w:r>
      <w:r w:rsidRPr="00B74710">
        <w:rPr>
          <w:rFonts w:cstheme="minorHAnsi"/>
          <w:sz w:val="24"/>
          <w:szCs w:val="24"/>
          <w:lang w:val="en-US"/>
        </w:rPr>
        <w:t xml:space="preserve"> PEARSON TEST OF ENGLISH GENERAL LEVEL 4 -ADVANCED COMMUNICATION- </w:t>
      </w:r>
      <w:r w:rsidRPr="00B74710">
        <w:rPr>
          <w:rFonts w:cstheme="minorHAnsi"/>
          <w:sz w:val="24"/>
          <w:szCs w:val="24"/>
        </w:rPr>
        <w:t>του</w:t>
      </w:r>
      <w:r w:rsidRPr="00B74710">
        <w:rPr>
          <w:rFonts w:cstheme="minorHAnsi"/>
          <w:sz w:val="24"/>
          <w:szCs w:val="24"/>
          <w:lang w:val="en-US"/>
        </w:rPr>
        <w:t xml:space="preserve"> EDEXCEL </w:t>
      </w:r>
      <w:r w:rsidRPr="00B74710">
        <w:rPr>
          <w:rFonts w:cstheme="minorHAnsi"/>
          <w:sz w:val="24"/>
          <w:szCs w:val="24"/>
        </w:rPr>
        <w:t>ή</w:t>
      </w:r>
      <w:r w:rsidRPr="00B74710">
        <w:rPr>
          <w:rFonts w:cstheme="minorHAnsi"/>
          <w:sz w:val="24"/>
          <w:szCs w:val="24"/>
          <w:lang w:val="en-US"/>
        </w:rPr>
        <w:t xml:space="preserve"> EDEXCEL LEVEL 2 CERTIFICATE IN ESOL INTERNATIONAL</w:t>
      </w:r>
      <w:r w:rsidR="00B902F3">
        <w:rPr>
          <w:rFonts w:cstheme="minorHAnsi"/>
          <w:sz w:val="24"/>
          <w:szCs w:val="24"/>
          <w:lang w:val="en-US"/>
        </w:rPr>
        <w:t xml:space="preserve"> </w:t>
      </w:r>
      <w:r w:rsidRPr="00B74710">
        <w:rPr>
          <w:rFonts w:cstheme="minorHAnsi"/>
          <w:sz w:val="24"/>
          <w:szCs w:val="24"/>
          <w:lang w:val="en-US"/>
        </w:rPr>
        <w:t xml:space="preserve">(CEF C1) </w:t>
      </w:r>
    </w:p>
    <w:p w14:paraId="1D6978C0"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 CERTIFICATE IN INTEGRATED SKILLS IN ENGLISH ISE III </w:t>
      </w:r>
      <w:r w:rsidRPr="00B74710">
        <w:rPr>
          <w:rFonts w:cstheme="minorHAnsi"/>
          <w:sz w:val="24"/>
          <w:szCs w:val="24"/>
        </w:rPr>
        <w:t>του</w:t>
      </w:r>
      <w:r w:rsidRPr="00B74710">
        <w:rPr>
          <w:rFonts w:cstheme="minorHAnsi"/>
          <w:sz w:val="24"/>
          <w:szCs w:val="24"/>
          <w:lang w:val="en-US"/>
        </w:rPr>
        <w:t xml:space="preserve"> TRINITY COLLEGE LONDON. </w:t>
      </w:r>
    </w:p>
    <w:p w14:paraId="724A3065"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b/>
          <w:bCs/>
          <w:sz w:val="24"/>
          <w:szCs w:val="24"/>
          <w:lang w:val="en-US"/>
        </w:rPr>
        <w:t xml:space="preserve">• </w:t>
      </w:r>
      <w:r w:rsidRPr="00B74710">
        <w:rPr>
          <w:rFonts w:cstheme="minorHAnsi"/>
          <w:sz w:val="24"/>
          <w:szCs w:val="24"/>
          <w:lang w:val="en-US"/>
        </w:rPr>
        <w:t xml:space="preserve">CITY &amp; GUILDS LEVEL 2 CERTIFICATE IN ESOL INTERNATIONAL (reading, </w:t>
      </w:r>
      <w:proofErr w:type="gramStart"/>
      <w:r w:rsidRPr="00B74710">
        <w:rPr>
          <w:rFonts w:cstheme="minorHAnsi"/>
          <w:sz w:val="24"/>
          <w:szCs w:val="24"/>
          <w:lang w:val="en-US"/>
        </w:rPr>
        <w:t>writing</w:t>
      </w:r>
      <w:proofErr w:type="gramEnd"/>
      <w:r w:rsidRPr="00B74710">
        <w:rPr>
          <w:rFonts w:cstheme="minorHAnsi"/>
          <w:sz w:val="24"/>
          <w:szCs w:val="24"/>
          <w:lang w:val="en-US"/>
        </w:rPr>
        <w:t xml:space="preserve"> and listening) - EXPERT- </w:t>
      </w:r>
      <w:r w:rsidRPr="00B74710">
        <w:rPr>
          <w:rFonts w:cstheme="minorHAnsi"/>
          <w:b/>
          <w:bCs/>
          <w:sz w:val="24"/>
          <w:szCs w:val="24"/>
        </w:rPr>
        <w:t>και</w:t>
      </w:r>
      <w:r w:rsidRPr="00B74710">
        <w:rPr>
          <w:rFonts w:cstheme="minorHAnsi"/>
          <w:b/>
          <w:bCs/>
          <w:sz w:val="24"/>
          <w:szCs w:val="24"/>
          <w:lang w:val="en-US"/>
        </w:rPr>
        <w:t xml:space="preserve"> </w:t>
      </w:r>
      <w:r w:rsidRPr="00B74710">
        <w:rPr>
          <w:rFonts w:cstheme="minorHAnsi"/>
          <w:sz w:val="24"/>
          <w:szCs w:val="24"/>
          <w:lang w:val="en-US"/>
        </w:rPr>
        <w:t>CITY &amp; GUILDS LEVEL 2 CERTIFICATE IN ESOL INTERNATIONAL (Spoken) - EXPERT- (</w:t>
      </w:r>
      <w:r w:rsidRPr="00B74710">
        <w:rPr>
          <w:rFonts w:cstheme="minorHAnsi"/>
          <w:sz w:val="24"/>
          <w:szCs w:val="24"/>
        </w:rPr>
        <w:t>Συνυποβάλλονται</w:t>
      </w:r>
      <w:r w:rsidRPr="00B74710">
        <w:rPr>
          <w:rFonts w:cstheme="minorHAnsi"/>
          <w:sz w:val="24"/>
          <w:szCs w:val="24"/>
          <w:lang w:val="en-US"/>
        </w:rPr>
        <w:t xml:space="preserve"> </w:t>
      </w:r>
      <w:r w:rsidRPr="00B74710">
        <w:rPr>
          <w:rFonts w:cstheme="minorHAnsi"/>
          <w:sz w:val="24"/>
          <w:szCs w:val="24"/>
        </w:rPr>
        <w:t>αθροιστικά</w:t>
      </w:r>
      <w:r w:rsidRPr="00B74710">
        <w:rPr>
          <w:rFonts w:cstheme="minorHAnsi"/>
          <w:sz w:val="24"/>
          <w:szCs w:val="24"/>
          <w:lang w:val="en-US"/>
        </w:rPr>
        <w:t xml:space="preserve"> </w:t>
      </w:r>
      <w:r w:rsidRPr="00B74710">
        <w:rPr>
          <w:rFonts w:cstheme="minorHAnsi"/>
          <w:sz w:val="24"/>
          <w:szCs w:val="24"/>
        </w:rPr>
        <w:t>για</w:t>
      </w:r>
      <w:r w:rsidRPr="00B74710">
        <w:rPr>
          <w:rFonts w:cstheme="minorHAnsi"/>
          <w:sz w:val="24"/>
          <w:szCs w:val="24"/>
          <w:lang w:val="en-US"/>
        </w:rPr>
        <w:t xml:space="preserve"> </w:t>
      </w:r>
      <w:r w:rsidRPr="00B74710">
        <w:rPr>
          <w:rFonts w:cstheme="minorHAnsi"/>
          <w:sz w:val="24"/>
          <w:szCs w:val="24"/>
        </w:rPr>
        <w:t>την</w:t>
      </w:r>
      <w:r w:rsidRPr="00B74710">
        <w:rPr>
          <w:rFonts w:cstheme="minorHAnsi"/>
          <w:sz w:val="24"/>
          <w:szCs w:val="24"/>
          <w:lang w:val="en-US"/>
        </w:rPr>
        <w:t xml:space="preserve"> </w:t>
      </w:r>
      <w:r w:rsidRPr="00B74710">
        <w:rPr>
          <w:rFonts w:cstheme="minorHAnsi"/>
          <w:sz w:val="24"/>
          <w:szCs w:val="24"/>
        </w:rPr>
        <w:t>απόδειξη</w:t>
      </w:r>
      <w:r w:rsidRPr="00B74710">
        <w:rPr>
          <w:rFonts w:cstheme="minorHAnsi"/>
          <w:sz w:val="24"/>
          <w:szCs w:val="24"/>
          <w:lang w:val="en-US"/>
        </w:rPr>
        <w:t xml:space="preserve"> </w:t>
      </w:r>
      <w:r w:rsidRPr="00B74710">
        <w:rPr>
          <w:rFonts w:cstheme="minorHAnsi"/>
          <w:sz w:val="24"/>
          <w:szCs w:val="24"/>
        </w:rPr>
        <w:t>της</w:t>
      </w:r>
      <w:r w:rsidRPr="00B74710">
        <w:rPr>
          <w:rFonts w:cstheme="minorHAnsi"/>
          <w:sz w:val="24"/>
          <w:szCs w:val="24"/>
          <w:lang w:val="en-US"/>
        </w:rPr>
        <w:t xml:space="preserve"> </w:t>
      </w:r>
      <w:r w:rsidRPr="00B74710">
        <w:rPr>
          <w:rFonts w:cstheme="minorHAnsi"/>
          <w:sz w:val="24"/>
          <w:szCs w:val="24"/>
        </w:rPr>
        <w:t>πολύ</w:t>
      </w:r>
      <w:r w:rsidRPr="00B74710">
        <w:rPr>
          <w:rFonts w:cstheme="minorHAnsi"/>
          <w:sz w:val="24"/>
          <w:szCs w:val="24"/>
          <w:lang w:val="en-US"/>
        </w:rPr>
        <w:t xml:space="preserve"> </w:t>
      </w:r>
      <w:r w:rsidRPr="00B74710">
        <w:rPr>
          <w:rFonts w:cstheme="minorHAnsi"/>
          <w:sz w:val="24"/>
          <w:szCs w:val="24"/>
        </w:rPr>
        <w:t>καλής</w:t>
      </w:r>
      <w:r w:rsidRPr="00B74710">
        <w:rPr>
          <w:rFonts w:cstheme="minorHAnsi"/>
          <w:sz w:val="24"/>
          <w:szCs w:val="24"/>
          <w:lang w:val="en-US"/>
        </w:rPr>
        <w:t xml:space="preserve"> </w:t>
      </w:r>
      <w:r w:rsidRPr="00B74710">
        <w:rPr>
          <w:rFonts w:cstheme="minorHAnsi"/>
          <w:sz w:val="24"/>
          <w:szCs w:val="24"/>
        </w:rPr>
        <w:t>γνώσης</w:t>
      </w:r>
      <w:r w:rsidRPr="00B74710">
        <w:rPr>
          <w:rFonts w:cstheme="minorHAnsi"/>
          <w:sz w:val="24"/>
          <w:szCs w:val="24"/>
          <w:lang w:val="en-US"/>
        </w:rPr>
        <w:t xml:space="preserve">) </w:t>
      </w:r>
      <w:r w:rsidRPr="00B74710">
        <w:rPr>
          <w:rFonts w:cstheme="minorHAnsi"/>
          <w:b/>
          <w:bCs/>
          <w:sz w:val="24"/>
          <w:szCs w:val="24"/>
        </w:rPr>
        <w:t>ή</w:t>
      </w:r>
      <w:r w:rsidRPr="00B74710">
        <w:rPr>
          <w:rFonts w:cstheme="minorHAnsi"/>
          <w:b/>
          <w:bCs/>
          <w:sz w:val="24"/>
          <w:szCs w:val="24"/>
          <w:lang w:val="en-US"/>
        </w:rPr>
        <w:t xml:space="preserve"> </w:t>
      </w:r>
      <w:r w:rsidRPr="00B74710">
        <w:rPr>
          <w:rFonts w:cstheme="minorHAnsi"/>
          <w:sz w:val="24"/>
          <w:szCs w:val="24"/>
          <w:lang w:val="en-US"/>
        </w:rPr>
        <w:t xml:space="preserve">CITY &amp; GUILDS CERTIFICATE IN INTERNATIONAL ESOL -EXPERT- </w:t>
      </w:r>
      <w:r w:rsidRPr="00B74710">
        <w:rPr>
          <w:rFonts w:cstheme="minorHAnsi"/>
          <w:b/>
          <w:bCs/>
          <w:sz w:val="24"/>
          <w:szCs w:val="24"/>
        </w:rPr>
        <w:t>και</w:t>
      </w:r>
      <w:r w:rsidRPr="00B74710">
        <w:rPr>
          <w:rFonts w:cstheme="minorHAnsi"/>
          <w:b/>
          <w:bCs/>
          <w:sz w:val="24"/>
          <w:szCs w:val="24"/>
          <w:lang w:val="en-US"/>
        </w:rPr>
        <w:t xml:space="preserve"> </w:t>
      </w:r>
      <w:r w:rsidRPr="00B74710">
        <w:rPr>
          <w:rFonts w:cstheme="minorHAnsi"/>
          <w:sz w:val="24"/>
          <w:szCs w:val="24"/>
          <w:lang w:val="en-US"/>
        </w:rPr>
        <w:t>CITY &amp; GUILDS CERTIFICATE IN INTERNATIONAL SPOKEN ESOL - EXPERT - (</w:t>
      </w:r>
      <w:r w:rsidRPr="00B74710">
        <w:rPr>
          <w:rFonts w:cstheme="minorHAnsi"/>
          <w:sz w:val="24"/>
          <w:szCs w:val="24"/>
        </w:rPr>
        <w:t>Συνυποβάλλονται</w:t>
      </w:r>
      <w:r w:rsidRPr="00B74710">
        <w:rPr>
          <w:rFonts w:cstheme="minorHAnsi"/>
          <w:sz w:val="24"/>
          <w:szCs w:val="24"/>
          <w:lang w:val="en-US"/>
        </w:rPr>
        <w:t xml:space="preserve"> </w:t>
      </w:r>
      <w:r w:rsidRPr="00B74710">
        <w:rPr>
          <w:rFonts w:cstheme="minorHAnsi"/>
          <w:sz w:val="24"/>
          <w:szCs w:val="24"/>
        </w:rPr>
        <w:t>αθροιστικά</w:t>
      </w:r>
      <w:r w:rsidRPr="00B74710">
        <w:rPr>
          <w:rFonts w:cstheme="minorHAnsi"/>
          <w:sz w:val="24"/>
          <w:szCs w:val="24"/>
          <w:lang w:val="en-US"/>
        </w:rPr>
        <w:t xml:space="preserve"> </w:t>
      </w:r>
      <w:r w:rsidRPr="00B74710">
        <w:rPr>
          <w:rFonts w:cstheme="minorHAnsi"/>
          <w:sz w:val="24"/>
          <w:szCs w:val="24"/>
        </w:rPr>
        <w:t>για</w:t>
      </w:r>
      <w:r w:rsidRPr="00B74710">
        <w:rPr>
          <w:rFonts w:cstheme="minorHAnsi"/>
          <w:sz w:val="24"/>
          <w:szCs w:val="24"/>
          <w:lang w:val="en-US"/>
        </w:rPr>
        <w:t xml:space="preserve"> </w:t>
      </w:r>
      <w:r w:rsidRPr="00B74710">
        <w:rPr>
          <w:rFonts w:cstheme="minorHAnsi"/>
          <w:sz w:val="24"/>
          <w:szCs w:val="24"/>
        </w:rPr>
        <w:t>την</w:t>
      </w:r>
      <w:r w:rsidRPr="00B74710">
        <w:rPr>
          <w:rFonts w:cstheme="minorHAnsi"/>
          <w:sz w:val="24"/>
          <w:szCs w:val="24"/>
          <w:lang w:val="en-US"/>
        </w:rPr>
        <w:t xml:space="preserve"> </w:t>
      </w:r>
      <w:r w:rsidRPr="00B74710">
        <w:rPr>
          <w:rFonts w:cstheme="minorHAnsi"/>
          <w:sz w:val="24"/>
          <w:szCs w:val="24"/>
        </w:rPr>
        <w:t>απόδειξη</w:t>
      </w:r>
      <w:r w:rsidRPr="00B74710">
        <w:rPr>
          <w:rFonts w:cstheme="minorHAnsi"/>
          <w:sz w:val="24"/>
          <w:szCs w:val="24"/>
          <w:lang w:val="en-US"/>
        </w:rPr>
        <w:t xml:space="preserve"> </w:t>
      </w:r>
      <w:r w:rsidRPr="00B74710">
        <w:rPr>
          <w:rFonts w:cstheme="minorHAnsi"/>
          <w:sz w:val="24"/>
          <w:szCs w:val="24"/>
        </w:rPr>
        <w:t>της</w:t>
      </w:r>
      <w:r w:rsidRPr="00B74710">
        <w:rPr>
          <w:rFonts w:cstheme="minorHAnsi"/>
          <w:sz w:val="24"/>
          <w:szCs w:val="24"/>
          <w:lang w:val="en-US"/>
        </w:rPr>
        <w:t xml:space="preserve"> </w:t>
      </w:r>
      <w:r w:rsidRPr="00B74710">
        <w:rPr>
          <w:rFonts w:cstheme="minorHAnsi"/>
          <w:sz w:val="24"/>
          <w:szCs w:val="24"/>
        </w:rPr>
        <w:t>πολύ</w:t>
      </w:r>
      <w:r w:rsidRPr="00B74710">
        <w:rPr>
          <w:rFonts w:cstheme="minorHAnsi"/>
          <w:sz w:val="24"/>
          <w:szCs w:val="24"/>
          <w:lang w:val="en-US"/>
        </w:rPr>
        <w:t xml:space="preserve"> </w:t>
      </w:r>
      <w:r w:rsidRPr="00B74710">
        <w:rPr>
          <w:rFonts w:cstheme="minorHAnsi"/>
          <w:sz w:val="24"/>
          <w:szCs w:val="24"/>
        </w:rPr>
        <w:t>καλής</w:t>
      </w:r>
      <w:r w:rsidRPr="00B74710">
        <w:rPr>
          <w:rFonts w:cstheme="minorHAnsi"/>
          <w:sz w:val="24"/>
          <w:szCs w:val="24"/>
          <w:lang w:val="en-US"/>
        </w:rPr>
        <w:t xml:space="preserve"> </w:t>
      </w:r>
      <w:r w:rsidRPr="00B74710">
        <w:rPr>
          <w:rFonts w:cstheme="minorHAnsi"/>
          <w:sz w:val="24"/>
          <w:szCs w:val="24"/>
        </w:rPr>
        <w:t>γνώσης</w:t>
      </w:r>
      <w:r w:rsidRPr="00B74710">
        <w:rPr>
          <w:rFonts w:cstheme="minorHAnsi"/>
          <w:sz w:val="24"/>
          <w:szCs w:val="24"/>
          <w:lang w:val="en-US"/>
        </w:rPr>
        <w:t xml:space="preserve">). </w:t>
      </w:r>
    </w:p>
    <w:p w14:paraId="232F79F2"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 ADVANCED LEVEL CERTIFICATE IN ENGLISH (ALCE) </w:t>
      </w:r>
      <w:r w:rsidRPr="00B74710">
        <w:rPr>
          <w:rFonts w:cstheme="minorHAnsi"/>
          <w:sz w:val="24"/>
          <w:szCs w:val="24"/>
        </w:rPr>
        <w:t>του</w:t>
      </w:r>
      <w:r w:rsidRPr="00B74710">
        <w:rPr>
          <w:rFonts w:cstheme="minorHAnsi"/>
          <w:sz w:val="24"/>
          <w:szCs w:val="24"/>
          <w:lang w:val="en-US"/>
        </w:rPr>
        <w:t xml:space="preserve"> HELLENIC AMERICAN UNIVERSITY (Manchester, </w:t>
      </w:r>
      <w:r w:rsidRPr="00B74710">
        <w:rPr>
          <w:rFonts w:cstheme="minorHAnsi"/>
          <w:sz w:val="24"/>
          <w:szCs w:val="24"/>
        </w:rPr>
        <w:t>ΝΗ</w:t>
      </w:r>
      <w:r w:rsidRPr="00B74710">
        <w:rPr>
          <w:rFonts w:cstheme="minorHAnsi"/>
          <w:sz w:val="24"/>
          <w:szCs w:val="24"/>
          <w:lang w:val="en-US"/>
        </w:rPr>
        <w:t xml:space="preserve">- USA) </w:t>
      </w:r>
      <w:r w:rsidRPr="00B74710">
        <w:rPr>
          <w:rFonts w:cstheme="minorHAnsi"/>
          <w:sz w:val="24"/>
          <w:szCs w:val="24"/>
        </w:rPr>
        <w:t>και</w:t>
      </w:r>
      <w:r w:rsidRPr="00B74710">
        <w:rPr>
          <w:rFonts w:cstheme="minorHAnsi"/>
          <w:sz w:val="24"/>
          <w:szCs w:val="24"/>
          <w:lang w:val="en-US"/>
        </w:rPr>
        <w:t xml:space="preserve"> </w:t>
      </w:r>
      <w:r w:rsidRPr="00B74710">
        <w:rPr>
          <w:rFonts w:cstheme="minorHAnsi"/>
          <w:sz w:val="24"/>
          <w:szCs w:val="24"/>
        </w:rPr>
        <w:t>της</w:t>
      </w:r>
      <w:r w:rsidRPr="00B74710">
        <w:rPr>
          <w:rFonts w:cstheme="minorHAnsi"/>
          <w:sz w:val="24"/>
          <w:szCs w:val="24"/>
          <w:lang w:val="en-US"/>
        </w:rPr>
        <w:t xml:space="preserve"> </w:t>
      </w:r>
      <w:r w:rsidRPr="00B74710">
        <w:rPr>
          <w:rFonts w:cstheme="minorHAnsi"/>
          <w:sz w:val="24"/>
          <w:szCs w:val="24"/>
        </w:rPr>
        <w:t>ΕΛΛΗΝΟΑΜΕΡΙΚΑΝΙΚΗΣ</w:t>
      </w:r>
      <w:r w:rsidRPr="00B74710">
        <w:rPr>
          <w:rFonts w:cstheme="minorHAnsi"/>
          <w:sz w:val="24"/>
          <w:szCs w:val="24"/>
          <w:lang w:val="en-US"/>
        </w:rPr>
        <w:t xml:space="preserve"> </w:t>
      </w:r>
      <w:r w:rsidRPr="00B74710">
        <w:rPr>
          <w:rFonts w:cstheme="minorHAnsi"/>
          <w:sz w:val="24"/>
          <w:szCs w:val="24"/>
        </w:rPr>
        <w:t>ΕΝΩΣΕΩΣ</w:t>
      </w:r>
      <w:r w:rsidRPr="00B74710">
        <w:rPr>
          <w:rFonts w:cstheme="minorHAnsi"/>
          <w:sz w:val="24"/>
          <w:szCs w:val="24"/>
          <w:lang w:val="en-US"/>
        </w:rPr>
        <w:t xml:space="preserve">. </w:t>
      </w:r>
    </w:p>
    <w:p w14:paraId="6F65F813"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 </w:t>
      </w:r>
      <w:r w:rsidRPr="00B74710">
        <w:rPr>
          <w:rFonts w:cstheme="minorHAnsi"/>
          <w:sz w:val="24"/>
          <w:szCs w:val="24"/>
        </w:rPr>
        <w:t>ΤΕ</w:t>
      </w:r>
      <w:r w:rsidRPr="00B74710">
        <w:rPr>
          <w:rFonts w:cstheme="minorHAnsi"/>
          <w:sz w:val="24"/>
          <w:szCs w:val="24"/>
          <w:lang w:val="en-US"/>
        </w:rPr>
        <w:t xml:space="preserve">ST OF ENGLISH FOR INTERNATIONAL COMMUNICATION (TOEIC), </w:t>
      </w:r>
      <w:r w:rsidRPr="00B74710">
        <w:rPr>
          <w:rFonts w:cstheme="minorHAnsi"/>
          <w:sz w:val="24"/>
          <w:szCs w:val="24"/>
        </w:rPr>
        <w:t>βαθμολογία</w:t>
      </w:r>
      <w:r w:rsidRPr="00B74710">
        <w:rPr>
          <w:rFonts w:cstheme="minorHAnsi"/>
          <w:sz w:val="24"/>
          <w:szCs w:val="24"/>
          <w:lang w:val="en-US"/>
        </w:rPr>
        <w:t xml:space="preserve"> </w:t>
      </w:r>
      <w:r w:rsidRPr="00B74710">
        <w:rPr>
          <w:rFonts w:cstheme="minorHAnsi"/>
          <w:sz w:val="24"/>
          <w:szCs w:val="24"/>
        </w:rPr>
        <w:t>από</w:t>
      </w:r>
      <w:r w:rsidRPr="00B74710">
        <w:rPr>
          <w:rFonts w:cstheme="minorHAnsi"/>
          <w:sz w:val="24"/>
          <w:szCs w:val="24"/>
          <w:lang w:val="en-US"/>
        </w:rPr>
        <w:t xml:space="preserve"> 785 </w:t>
      </w:r>
      <w:r w:rsidRPr="00B74710">
        <w:rPr>
          <w:rFonts w:cstheme="minorHAnsi"/>
          <w:sz w:val="24"/>
          <w:szCs w:val="24"/>
        </w:rPr>
        <w:t>έως</w:t>
      </w:r>
      <w:r w:rsidRPr="00B74710">
        <w:rPr>
          <w:rFonts w:cstheme="minorHAnsi"/>
          <w:sz w:val="24"/>
          <w:szCs w:val="24"/>
          <w:lang w:val="en-US"/>
        </w:rPr>
        <w:t xml:space="preserve"> 900 </w:t>
      </w:r>
      <w:r w:rsidRPr="00B74710">
        <w:rPr>
          <w:rFonts w:cstheme="minorHAnsi"/>
          <w:sz w:val="24"/>
          <w:szCs w:val="24"/>
        </w:rPr>
        <w:t>του</w:t>
      </w:r>
      <w:r w:rsidRPr="00B74710">
        <w:rPr>
          <w:rFonts w:cstheme="minorHAnsi"/>
          <w:sz w:val="24"/>
          <w:szCs w:val="24"/>
          <w:lang w:val="en-US"/>
        </w:rPr>
        <w:t xml:space="preserve"> EDUCATIONAL TESTING SERVICE/CHAUNCEY, USA. </w:t>
      </w:r>
    </w:p>
    <w:p w14:paraId="35EAF5D3"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 EDI Level 2 Certificate in ESOL International JETSET Level 6 (CEF C1) </w:t>
      </w:r>
      <w:r w:rsidRPr="00B74710">
        <w:rPr>
          <w:rFonts w:cstheme="minorHAnsi"/>
          <w:sz w:val="24"/>
          <w:szCs w:val="24"/>
        </w:rPr>
        <w:t>ή</w:t>
      </w:r>
      <w:r w:rsidRPr="00B74710">
        <w:rPr>
          <w:rFonts w:cstheme="minorHAnsi"/>
          <w:sz w:val="24"/>
          <w:szCs w:val="24"/>
          <w:lang w:val="en-US"/>
        </w:rPr>
        <w:t xml:space="preserve"> PEARSON EDI Level 2 Certificate in ESOL International (CEF C1) </w:t>
      </w:r>
      <w:r w:rsidRPr="00B74710">
        <w:rPr>
          <w:rFonts w:cstheme="minorHAnsi"/>
          <w:sz w:val="24"/>
          <w:szCs w:val="24"/>
        </w:rPr>
        <w:t>ή</w:t>
      </w:r>
      <w:r w:rsidRPr="00B74710">
        <w:rPr>
          <w:rFonts w:cstheme="minorHAnsi"/>
          <w:sz w:val="24"/>
          <w:szCs w:val="24"/>
          <w:lang w:val="en-US"/>
        </w:rPr>
        <w:t xml:space="preserve"> PEARSON LCCI LEVEL 2 CERTIFICATE IN ESOL INTERNATIONAL (CEFR C1) </w:t>
      </w:r>
    </w:p>
    <w:p w14:paraId="2CCB98ED" w14:textId="0CFC8996" w:rsidR="00B74710" w:rsidRPr="00B74710" w:rsidRDefault="00B74710" w:rsidP="00931B9F">
      <w:pPr>
        <w:autoSpaceDE w:val="0"/>
        <w:autoSpaceDN w:val="0"/>
        <w:adjustRightInd w:val="0"/>
        <w:spacing w:after="0" w:line="360" w:lineRule="auto"/>
        <w:jc w:val="both"/>
        <w:rPr>
          <w:rFonts w:cstheme="minorHAnsi"/>
          <w:sz w:val="24"/>
          <w:szCs w:val="24"/>
        </w:rPr>
      </w:pPr>
      <w:r w:rsidRPr="00B74710">
        <w:rPr>
          <w:rFonts w:cstheme="minorHAnsi"/>
          <w:sz w:val="24"/>
          <w:szCs w:val="24"/>
        </w:rPr>
        <w:t xml:space="preserve">.• PEARSON LCCI EFB LEVEL 4 (Ενότητες: Reading, Writing, Listening, Speaking, σε περίπτωση που η μία εκ των ενοτήτων είναι με βαθμό “Pass”). </w:t>
      </w:r>
    </w:p>
    <w:p w14:paraId="19B699B0"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PEARSON LCCI EFB LEVEL 3 (</w:t>
      </w:r>
      <w:r w:rsidRPr="00B74710">
        <w:rPr>
          <w:rFonts w:cstheme="minorHAnsi"/>
          <w:sz w:val="24"/>
          <w:szCs w:val="24"/>
        </w:rPr>
        <w:t>Ενότητες</w:t>
      </w:r>
      <w:r w:rsidRPr="00B74710">
        <w:rPr>
          <w:rFonts w:cstheme="minorHAnsi"/>
          <w:sz w:val="24"/>
          <w:szCs w:val="24"/>
          <w:lang w:val="en-US"/>
        </w:rPr>
        <w:t xml:space="preserve">: Reading, Writing, Listening, Speaking, </w:t>
      </w:r>
      <w:r w:rsidRPr="00B74710">
        <w:rPr>
          <w:rFonts w:cstheme="minorHAnsi"/>
          <w:sz w:val="24"/>
          <w:szCs w:val="24"/>
        </w:rPr>
        <w:t>με</w:t>
      </w:r>
      <w:r w:rsidRPr="00B74710">
        <w:rPr>
          <w:rFonts w:cstheme="minorHAnsi"/>
          <w:sz w:val="24"/>
          <w:szCs w:val="24"/>
          <w:lang w:val="en-US"/>
        </w:rPr>
        <w:t xml:space="preserve"> </w:t>
      </w:r>
      <w:r w:rsidRPr="00B74710">
        <w:rPr>
          <w:rFonts w:cstheme="minorHAnsi"/>
          <w:sz w:val="24"/>
          <w:szCs w:val="24"/>
        </w:rPr>
        <w:t>βαθμό</w:t>
      </w:r>
      <w:r w:rsidRPr="00B74710">
        <w:rPr>
          <w:rFonts w:cstheme="minorHAnsi"/>
          <w:sz w:val="24"/>
          <w:szCs w:val="24"/>
          <w:lang w:val="en-US"/>
        </w:rPr>
        <w:t xml:space="preserve"> «Distinction” </w:t>
      </w:r>
      <w:r w:rsidRPr="00B74710">
        <w:rPr>
          <w:rFonts w:cstheme="minorHAnsi"/>
          <w:sz w:val="24"/>
          <w:szCs w:val="24"/>
        </w:rPr>
        <w:t>ή</w:t>
      </w:r>
      <w:r w:rsidRPr="00B74710">
        <w:rPr>
          <w:rFonts w:cstheme="minorHAnsi"/>
          <w:sz w:val="24"/>
          <w:szCs w:val="24"/>
          <w:lang w:val="en-US"/>
        </w:rPr>
        <w:t xml:space="preserve"> “Credit”). </w:t>
      </w:r>
    </w:p>
    <w:p w14:paraId="0D32A365"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OCNW Certificate in ESOL International at Level 2 (Common European Framework equivalent level C1</w:t>
      </w:r>
      <w:proofErr w:type="gramStart"/>
      <w:r w:rsidRPr="00B74710">
        <w:rPr>
          <w:rFonts w:cstheme="minorHAnsi"/>
          <w:sz w:val="24"/>
          <w:szCs w:val="24"/>
          <w:lang w:val="en-US"/>
        </w:rPr>
        <w:t>) )</w:t>
      </w:r>
      <w:proofErr w:type="gramEnd"/>
      <w:r w:rsidRPr="00B74710">
        <w:rPr>
          <w:rFonts w:cstheme="minorHAnsi"/>
          <w:sz w:val="24"/>
          <w:szCs w:val="24"/>
          <w:lang w:val="en-US"/>
        </w:rPr>
        <w:t xml:space="preserve"> (</w:t>
      </w:r>
      <w:r w:rsidRPr="00B74710">
        <w:rPr>
          <w:rFonts w:cstheme="minorHAnsi"/>
          <w:sz w:val="24"/>
          <w:szCs w:val="24"/>
        </w:rPr>
        <w:t>μέχρι</w:t>
      </w:r>
      <w:r w:rsidRPr="00B74710">
        <w:rPr>
          <w:rFonts w:cstheme="minorHAnsi"/>
          <w:sz w:val="24"/>
          <w:szCs w:val="24"/>
          <w:lang w:val="en-US"/>
        </w:rPr>
        <w:t xml:space="preserve"> 31/8/2009) </w:t>
      </w:r>
    </w:p>
    <w:p w14:paraId="6AB324D8"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 </w:t>
      </w:r>
      <w:proofErr w:type="spellStart"/>
      <w:r w:rsidRPr="00B74710">
        <w:rPr>
          <w:rFonts w:cstheme="minorHAnsi"/>
          <w:sz w:val="24"/>
          <w:szCs w:val="24"/>
          <w:lang w:val="en-US"/>
        </w:rPr>
        <w:t>Ascentis</w:t>
      </w:r>
      <w:proofErr w:type="spellEnd"/>
      <w:r w:rsidRPr="00B74710">
        <w:rPr>
          <w:rFonts w:cstheme="minorHAnsi"/>
          <w:sz w:val="24"/>
          <w:szCs w:val="24"/>
          <w:lang w:val="en-US"/>
        </w:rPr>
        <w:t xml:space="preserve"> Level 2 Certificate in ESOL International (CEF C1) </w:t>
      </w:r>
    </w:p>
    <w:p w14:paraId="7599536C"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 ESB Level 2 Certificate in ESOL International All Modes (Council of Europe Level C1). </w:t>
      </w:r>
    </w:p>
    <w:p w14:paraId="16225817"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 Test of Interactive English, C1 + Level (ACELS) </w:t>
      </w:r>
    </w:p>
    <w:p w14:paraId="383B1447" w14:textId="3E798580"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 Test of Interactive English, C1 Level (ACELS) </w:t>
      </w:r>
      <w:r w:rsidRPr="00B74710">
        <w:rPr>
          <w:rFonts w:cstheme="minorHAnsi"/>
          <w:sz w:val="24"/>
          <w:szCs w:val="24"/>
        </w:rPr>
        <w:t>ή</w:t>
      </w:r>
      <w:r w:rsidRPr="00B74710">
        <w:rPr>
          <w:rFonts w:cstheme="minorHAnsi"/>
          <w:sz w:val="24"/>
          <w:szCs w:val="24"/>
          <w:lang w:val="en-US"/>
        </w:rPr>
        <w:t xml:space="preserve"> Test of Interactive English, C1 Level (Gatehouse Awards). </w:t>
      </w:r>
    </w:p>
    <w:p w14:paraId="4D85BA23"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 NOCN Level 2 Certificate in ESOL International (C1). </w:t>
      </w:r>
    </w:p>
    <w:p w14:paraId="1E42C275"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AIM Awards Level 2 Certificate in ESOL International (C1) (</w:t>
      </w:r>
      <w:r w:rsidRPr="00B74710">
        <w:rPr>
          <w:rFonts w:cstheme="minorHAnsi"/>
          <w:sz w:val="24"/>
          <w:szCs w:val="24"/>
        </w:rPr>
        <w:t>Ενότητες</w:t>
      </w:r>
      <w:r w:rsidRPr="00B74710">
        <w:rPr>
          <w:rFonts w:cstheme="minorHAnsi"/>
          <w:sz w:val="24"/>
          <w:szCs w:val="24"/>
          <w:lang w:val="en-US"/>
        </w:rPr>
        <w:t xml:space="preserve">: Listening, Reading, Writing, Speaking). </w:t>
      </w:r>
    </w:p>
    <w:p w14:paraId="022AD202"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 MICHIGAN ENGLISH LANGUAGE ASSESSMENT BATTERY (MELAB) </w:t>
      </w:r>
      <w:r w:rsidRPr="00B74710">
        <w:rPr>
          <w:rFonts w:cstheme="minorHAnsi"/>
          <w:sz w:val="24"/>
          <w:szCs w:val="24"/>
        </w:rPr>
        <w:t>βαθμολογία</w:t>
      </w:r>
      <w:r w:rsidRPr="00B74710">
        <w:rPr>
          <w:rFonts w:cstheme="minorHAnsi"/>
          <w:sz w:val="24"/>
          <w:szCs w:val="24"/>
          <w:lang w:val="en-US"/>
        </w:rPr>
        <w:t xml:space="preserve"> </w:t>
      </w:r>
      <w:r w:rsidRPr="00B74710">
        <w:rPr>
          <w:rFonts w:cstheme="minorHAnsi"/>
          <w:sz w:val="24"/>
          <w:szCs w:val="24"/>
        </w:rPr>
        <w:t>από</w:t>
      </w:r>
      <w:r w:rsidRPr="00B74710">
        <w:rPr>
          <w:rFonts w:cstheme="minorHAnsi"/>
          <w:sz w:val="24"/>
          <w:szCs w:val="24"/>
          <w:lang w:val="en-US"/>
        </w:rPr>
        <w:t xml:space="preserve"> 91 </w:t>
      </w:r>
      <w:r w:rsidRPr="00B74710">
        <w:rPr>
          <w:rFonts w:cstheme="minorHAnsi"/>
          <w:sz w:val="24"/>
          <w:szCs w:val="24"/>
        </w:rPr>
        <w:t>έως</w:t>
      </w:r>
      <w:r w:rsidRPr="00B74710">
        <w:rPr>
          <w:rFonts w:cstheme="minorHAnsi"/>
          <w:sz w:val="24"/>
          <w:szCs w:val="24"/>
          <w:lang w:val="en-US"/>
        </w:rPr>
        <w:t xml:space="preserve"> 99 </w:t>
      </w:r>
      <w:r w:rsidRPr="00B74710">
        <w:rPr>
          <w:rFonts w:cstheme="minorHAnsi"/>
          <w:sz w:val="24"/>
          <w:szCs w:val="24"/>
        </w:rPr>
        <w:t>του</w:t>
      </w:r>
      <w:r w:rsidRPr="00B74710">
        <w:rPr>
          <w:rFonts w:cstheme="minorHAnsi"/>
          <w:sz w:val="24"/>
          <w:szCs w:val="24"/>
          <w:lang w:val="en-US"/>
        </w:rPr>
        <w:t xml:space="preserve"> CAMBRIDGE MICHIGAN LANGUAGE ASSESSMENTS (</w:t>
      </w:r>
      <w:proofErr w:type="spellStart"/>
      <w:r w:rsidRPr="00B74710">
        <w:rPr>
          <w:rFonts w:cstheme="minorHAnsi"/>
          <w:sz w:val="24"/>
          <w:szCs w:val="24"/>
          <w:lang w:val="en-US"/>
        </w:rPr>
        <w:t>CaMLA</w:t>
      </w:r>
      <w:proofErr w:type="spellEnd"/>
      <w:r w:rsidRPr="00B74710">
        <w:rPr>
          <w:rFonts w:cstheme="minorHAnsi"/>
          <w:sz w:val="24"/>
          <w:szCs w:val="24"/>
          <w:lang w:val="en-US"/>
        </w:rPr>
        <w:t xml:space="preserve">) </w:t>
      </w:r>
      <w:r w:rsidRPr="00B74710">
        <w:rPr>
          <w:rFonts w:cstheme="minorHAnsi"/>
          <w:sz w:val="24"/>
          <w:szCs w:val="24"/>
        </w:rPr>
        <w:t>ή</w:t>
      </w:r>
      <w:r w:rsidRPr="00B74710">
        <w:rPr>
          <w:rFonts w:cstheme="minorHAnsi"/>
          <w:sz w:val="24"/>
          <w:szCs w:val="24"/>
          <w:lang w:val="en-US"/>
        </w:rPr>
        <w:t xml:space="preserve"> </w:t>
      </w:r>
      <w:r w:rsidRPr="00B74710">
        <w:rPr>
          <w:rFonts w:cstheme="minorHAnsi"/>
          <w:sz w:val="24"/>
          <w:szCs w:val="24"/>
        </w:rPr>
        <w:t>του</w:t>
      </w:r>
      <w:r w:rsidRPr="00B74710">
        <w:rPr>
          <w:rFonts w:cstheme="minorHAnsi"/>
          <w:sz w:val="24"/>
          <w:szCs w:val="24"/>
          <w:lang w:val="en-US"/>
        </w:rPr>
        <w:t xml:space="preserve"> MICHIGAN LANGUAGE ASSESSMENT. </w:t>
      </w:r>
    </w:p>
    <w:p w14:paraId="3FC73F7D"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rPr>
        <w:t>ΜΕΤ</w:t>
      </w:r>
      <w:r w:rsidRPr="00B74710">
        <w:rPr>
          <w:rFonts w:cstheme="minorHAnsi"/>
          <w:sz w:val="24"/>
          <w:szCs w:val="24"/>
          <w:lang w:val="en-US"/>
        </w:rPr>
        <w:t xml:space="preserve"> - MICHIGAN ENGLISH TEST (</w:t>
      </w:r>
      <w:r w:rsidRPr="00B74710">
        <w:rPr>
          <w:rFonts w:cstheme="minorHAnsi"/>
          <w:sz w:val="24"/>
          <w:szCs w:val="24"/>
        </w:rPr>
        <w:t>Ενότητες</w:t>
      </w:r>
      <w:r w:rsidRPr="00B74710">
        <w:rPr>
          <w:rFonts w:cstheme="minorHAnsi"/>
          <w:sz w:val="24"/>
          <w:szCs w:val="24"/>
          <w:lang w:val="en-US"/>
        </w:rPr>
        <w:t xml:space="preserve">: Listening, Reading, Speaking) </w:t>
      </w:r>
      <w:r w:rsidRPr="00B74710">
        <w:rPr>
          <w:rFonts w:cstheme="minorHAnsi"/>
          <w:sz w:val="24"/>
          <w:szCs w:val="24"/>
        </w:rPr>
        <w:t>βαθμολογία</w:t>
      </w:r>
      <w:r w:rsidRPr="00B74710">
        <w:rPr>
          <w:rFonts w:cstheme="minorHAnsi"/>
          <w:sz w:val="24"/>
          <w:szCs w:val="24"/>
          <w:lang w:val="en-US"/>
        </w:rPr>
        <w:t xml:space="preserve"> </w:t>
      </w:r>
      <w:r w:rsidRPr="00B74710">
        <w:rPr>
          <w:rFonts w:cstheme="minorHAnsi"/>
          <w:sz w:val="24"/>
          <w:szCs w:val="24"/>
        </w:rPr>
        <w:t>από</w:t>
      </w:r>
      <w:r w:rsidRPr="00B74710">
        <w:rPr>
          <w:rFonts w:cstheme="minorHAnsi"/>
          <w:sz w:val="24"/>
          <w:szCs w:val="24"/>
          <w:lang w:val="en-US"/>
        </w:rPr>
        <w:t xml:space="preserve"> 190 </w:t>
      </w:r>
      <w:r w:rsidRPr="00B74710">
        <w:rPr>
          <w:rFonts w:cstheme="minorHAnsi"/>
          <w:sz w:val="24"/>
          <w:szCs w:val="24"/>
        </w:rPr>
        <w:t>έως</w:t>
      </w:r>
      <w:r w:rsidRPr="00B74710">
        <w:rPr>
          <w:rFonts w:cstheme="minorHAnsi"/>
          <w:sz w:val="24"/>
          <w:szCs w:val="24"/>
          <w:lang w:val="en-US"/>
        </w:rPr>
        <w:t xml:space="preserve"> 240 </w:t>
      </w:r>
      <w:r w:rsidRPr="00B74710">
        <w:rPr>
          <w:rFonts w:cstheme="minorHAnsi"/>
          <w:sz w:val="24"/>
          <w:szCs w:val="24"/>
        </w:rPr>
        <w:t>του</w:t>
      </w:r>
      <w:r w:rsidRPr="00B74710">
        <w:rPr>
          <w:rFonts w:cstheme="minorHAnsi"/>
          <w:sz w:val="24"/>
          <w:szCs w:val="24"/>
          <w:lang w:val="en-US"/>
        </w:rPr>
        <w:t xml:space="preserve"> Michigan Language Assessment </w:t>
      </w:r>
      <w:r w:rsidRPr="00B74710">
        <w:rPr>
          <w:rFonts w:cstheme="minorHAnsi"/>
          <w:sz w:val="24"/>
          <w:szCs w:val="24"/>
        </w:rPr>
        <w:t>ή</w:t>
      </w:r>
      <w:r w:rsidRPr="00B74710">
        <w:rPr>
          <w:rFonts w:cstheme="minorHAnsi"/>
          <w:sz w:val="24"/>
          <w:szCs w:val="24"/>
          <w:lang w:val="en-US"/>
        </w:rPr>
        <w:t xml:space="preserve"> CAMBRIDGE MICHIGAN LANGUAGE ASSESSMENTS- </w:t>
      </w:r>
      <w:proofErr w:type="spellStart"/>
      <w:r w:rsidRPr="00B74710">
        <w:rPr>
          <w:rFonts w:cstheme="minorHAnsi"/>
          <w:sz w:val="24"/>
          <w:szCs w:val="24"/>
          <w:lang w:val="en-US"/>
        </w:rPr>
        <w:t>CaMLA</w:t>
      </w:r>
      <w:proofErr w:type="spellEnd"/>
      <w:r w:rsidRPr="00B74710">
        <w:rPr>
          <w:rFonts w:cstheme="minorHAnsi"/>
          <w:sz w:val="24"/>
          <w:szCs w:val="24"/>
          <w:lang w:val="en-US"/>
        </w:rPr>
        <w:t xml:space="preserve"> </w:t>
      </w:r>
      <w:r w:rsidRPr="00B74710">
        <w:rPr>
          <w:rFonts w:cstheme="minorHAnsi"/>
          <w:sz w:val="24"/>
          <w:szCs w:val="24"/>
        </w:rPr>
        <w:t>ή</w:t>
      </w:r>
      <w:r w:rsidRPr="00B74710">
        <w:rPr>
          <w:rFonts w:cstheme="minorHAnsi"/>
          <w:sz w:val="24"/>
          <w:szCs w:val="24"/>
          <w:lang w:val="en-US"/>
        </w:rPr>
        <w:t xml:space="preserve"> </w:t>
      </w:r>
    </w:p>
    <w:p w14:paraId="59DB710F"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rPr>
        <w:t>ΜΕΤ</w:t>
      </w:r>
      <w:r w:rsidRPr="00B74710">
        <w:rPr>
          <w:rFonts w:cstheme="minorHAnsi"/>
          <w:sz w:val="24"/>
          <w:szCs w:val="24"/>
          <w:lang w:val="en-US"/>
        </w:rPr>
        <w:t>- MICHIGAN ENGLISH TEST (</w:t>
      </w:r>
      <w:r w:rsidRPr="00B74710">
        <w:rPr>
          <w:rFonts w:cstheme="minorHAnsi"/>
          <w:sz w:val="24"/>
          <w:szCs w:val="24"/>
        </w:rPr>
        <w:t>Ενότητες</w:t>
      </w:r>
      <w:r w:rsidRPr="00B74710">
        <w:rPr>
          <w:rFonts w:cstheme="minorHAnsi"/>
          <w:sz w:val="24"/>
          <w:szCs w:val="24"/>
          <w:lang w:val="en-US"/>
        </w:rPr>
        <w:t xml:space="preserve">: Listening, Reading </w:t>
      </w:r>
      <w:r w:rsidRPr="00B74710">
        <w:rPr>
          <w:rFonts w:cstheme="minorHAnsi"/>
          <w:sz w:val="24"/>
          <w:szCs w:val="24"/>
        </w:rPr>
        <w:t>ή</w:t>
      </w:r>
      <w:r w:rsidRPr="00B74710">
        <w:rPr>
          <w:rFonts w:cstheme="minorHAnsi"/>
          <w:sz w:val="24"/>
          <w:szCs w:val="24"/>
          <w:lang w:val="en-US"/>
        </w:rPr>
        <w:t xml:space="preserve"> Listening, Reading, Speaking, Writing) </w:t>
      </w:r>
      <w:r w:rsidRPr="00B74710">
        <w:rPr>
          <w:rFonts w:cstheme="minorHAnsi"/>
          <w:sz w:val="24"/>
          <w:szCs w:val="24"/>
        </w:rPr>
        <w:t>βαθμολογία</w:t>
      </w:r>
      <w:r w:rsidRPr="00B74710">
        <w:rPr>
          <w:rFonts w:cstheme="minorHAnsi"/>
          <w:sz w:val="24"/>
          <w:szCs w:val="24"/>
          <w:lang w:val="en-US"/>
        </w:rPr>
        <w:t xml:space="preserve"> </w:t>
      </w:r>
      <w:r w:rsidRPr="00B74710">
        <w:rPr>
          <w:rFonts w:cstheme="minorHAnsi"/>
          <w:sz w:val="24"/>
          <w:szCs w:val="24"/>
        </w:rPr>
        <w:t>από</w:t>
      </w:r>
      <w:r w:rsidRPr="00B74710">
        <w:rPr>
          <w:rFonts w:cstheme="minorHAnsi"/>
          <w:sz w:val="24"/>
          <w:szCs w:val="24"/>
          <w:lang w:val="en-US"/>
        </w:rPr>
        <w:t xml:space="preserve"> 64 </w:t>
      </w:r>
      <w:r w:rsidRPr="00B74710">
        <w:rPr>
          <w:rFonts w:cstheme="minorHAnsi"/>
          <w:sz w:val="24"/>
          <w:szCs w:val="24"/>
        </w:rPr>
        <w:t>έως</w:t>
      </w:r>
      <w:r w:rsidRPr="00B74710">
        <w:rPr>
          <w:rFonts w:cstheme="minorHAnsi"/>
          <w:sz w:val="24"/>
          <w:szCs w:val="24"/>
          <w:lang w:val="en-US"/>
        </w:rPr>
        <w:t xml:space="preserve"> 80 </w:t>
      </w:r>
      <w:r w:rsidRPr="00B74710">
        <w:rPr>
          <w:rFonts w:cstheme="minorHAnsi"/>
          <w:sz w:val="24"/>
          <w:szCs w:val="24"/>
        </w:rPr>
        <w:t>του</w:t>
      </w:r>
      <w:r w:rsidRPr="00B74710">
        <w:rPr>
          <w:rFonts w:cstheme="minorHAnsi"/>
          <w:sz w:val="24"/>
          <w:szCs w:val="24"/>
          <w:lang w:val="en-US"/>
        </w:rPr>
        <w:t xml:space="preserve"> Michigan Language Assessment </w:t>
      </w:r>
    </w:p>
    <w:p w14:paraId="2BFB7DD2" w14:textId="48AAF83C"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 LRN Level 2 Certificate in ESOL International (CEF C1) 4 • GA Level 2 Certificate in ESOL International </w:t>
      </w:r>
      <w:proofErr w:type="gramStart"/>
      <w:r w:rsidRPr="00B74710">
        <w:rPr>
          <w:rFonts w:cstheme="minorHAnsi"/>
          <w:sz w:val="24"/>
          <w:szCs w:val="24"/>
          <w:lang w:val="en-US"/>
        </w:rPr>
        <w:t>–(</w:t>
      </w:r>
      <w:proofErr w:type="gramEnd"/>
      <w:r w:rsidRPr="00B74710">
        <w:rPr>
          <w:rFonts w:cstheme="minorHAnsi"/>
          <w:sz w:val="24"/>
          <w:szCs w:val="24"/>
          <w:lang w:val="en-US"/>
        </w:rPr>
        <w:t xml:space="preserve">CEFR: C1) </w:t>
      </w:r>
      <w:r w:rsidRPr="00B74710">
        <w:rPr>
          <w:rFonts w:cstheme="minorHAnsi"/>
          <w:sz w:val="24"/>
          <w:szCs w:val="24"/>
        </w:rPr>
        <w:t>ή</w:t>
      </w:r>
      <w:r w:rsidRPr="00B74710">
        <w:rPr>
          <w:rFonts w:cstheme="minorHAnsi"/>
          <w:sz w:val="24"/>
          <w:szCs w:val="24"/>
          <w:lang w:val="en-US"/>
        </w:rPr>
        <w:t xml:space="preserve"> GA Level 2 Certificate in ESOL International (Classic C1) </w:t>
      </w:r>
    </w:p>
    <w:p w14:paraId="6A16A5C5"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 </w:t>
      </w:r>
      <w:r w:rsidRPr="00B74710">
        <w:rPr>
          <w:rFonts w:cstheme="minorHAnsi"/>
          <w:b/>
          <w:bCs/>
          <w:sz w:val="24"/>
          <w:szCs w:val="24"/>
          <w:lang w:val="en-US"/>
        </w:rPr>
        <w:t xml:space="preserve">C1 </w:t>
      </w:r>
      <w:r w:rsidRPr="00B74710">
        <w:rPr>
          <w:rFonts w:cstheme="minorHAnsi"/>
          <w:sz w:val="24"/>
          <w:szCs w:val="24"/>
          <w:lang w:val="en-US"/>
        </w:rPr>
        <w:t xml:space="preserve">- </w:t>
      </w:r>
      <w:proofErr w:type="spellStart"/>
      <w:r w:rsidRPr="00B74710">
        <w:rPr>
          <w:rFonts w:cstheme="minorHAnsi"/>
          <w:sz w:val="24"/>
          <w:szCs w:val="24"/>
          <w:lang w:val="en-US"/>
        </w:rPr>
        <w:t>LanguageCert</w:t>
      </w:r>
      <w:proofErr w:type="spellEnd"/>
      <w:r w:rsidRPr="00B74710">
        <w:rPr>
          <w:rFonts w:cstheme="minorHAnsi"/>
          <w:sz w:val="24"/>
          <w:szCs w:val="24"/>
          <w:lang w:val="en-US"/>
        </w:rPr>
        <w:t xml:space="preserve"> Level 2 Certificate in ESOL International (Listening, Reading, Writing) (Expert C1) </w:t>
      </w:r>
      <w:r w:rsidRPr="00B74710">
        <w:rPr>
          <w:rFonts w:cstheme="minorHAnsi"/>
          <w:sz w:val="24"/>
          <w:szCs w:val="24"/>
        </w:rPr>
        <w:t>και</w:t>
      </w:r>
      <w:r w:rsidRPr="00B74710">
        <w:rPr>
          <w:rFonts w:cstheme="minorHAnsi"/>
          <w:sz w:val="24"/>
          <w:szCs w:val="24"/>
          <w:lang w:val="en-US"/>
        </w:rPr>
        <w:t xml:space="preserve"> </w:t>
      </w:r>
      <w:r w:rsidRPr="00B74710">
        <w:rPr>
          <w:rFonts w:cstheme="minorHAnsi"/>
          <w:b/>
          <w:bCs/>
          <w:sz w:val="24"/>
          <w:szCs w:val="24"/>
          <w:lang w:val="en-US"/>
        </w:rPr>
        <w:t xml:space="preserve">C1 </w:t>
      </w:r>
      <w:r w:rsidRPr="00B74710">
        <w:rPr>
          <w:rFonts w:cstheme="minorHAnsi"/>
          <w:sz w:val="24"/>
          <w:szCs w:val="24"/>
          <w:lang w:val="en-US"/>
        </w:rPr>
        <w:t>-</w:t>
      </w:r>
      <w:proofErr w:type="spellStart"/>
      <w:r w:rsidRPr="00B74710">
        <w:rPr>
          <w:rFonts w:cstheme="minorHAnsi"/>
          <w:sz w:val="24"/>
          <w:szCs w:val="24"/>
          <w:lang w:val="en-US"/>
        </w:rPr>
        <w:t>LanguageCert</w:t>
      </w:r>
      <w:proofErr w:type="spellEnd"/>
      <w:r w:rsidRPr="00B74710">
        <w:rPr>
          <w:rFonts w:cstheme="minorHAnsi"/>
          <w:sz w:val="24"/>
          <w:szCs w:val="24"/>
          <w:lang w:val="en-US"/>
        </w:rPr>
        <w:t xml:space="preserve"> Level 2 Certificate in ESOL International (Speaking) (Expert C1) (</w:t>
      </w:r>
      <w:r w:rsidRPr="00B74710">
        <w:rPr>
          <w:rFonts w:cstheme="minorHAnsi"/>
          <w:sz w:val="24"/>
          <w:szCs w:val="24"/>
        </w:rPr>
        <w:t>Συνυποβάλλονται</w:t>
      </w:r>
      <w:r w:rsidRPr="00B74710">
        <w:rPr>
          <w:rFonts w:cstheme="minorHAnsi"/>
          <w:sz w:val="24"/>
          <w:szCs w:val="24"/>
          <w:lang w:val="en-US"/>
        </w:rPr>
        <w:t xml:space="preserve"> </w:t>
      </w:r>
      <w:r w:rsidRPr="00B74710">
        <w:rPr>
          <w:rFonts w:cstheme="minorHAnsi"/>
          <w:sz w:val="24"/>
          <w:szCs w:val="24"/>
        </w:rPr>
        <w:t>αθροιστικά</w:t>
      </w:r>
      <w:r w:rsidRPr="00B74710">
        <w:rPr>
          <w:rFonts w:cstheme="minorHAnsi"/>
          <w:sz w:val="24"/>
          <w:szCs w:val="24"/>
          <w:lang w:val="en-US"/>
        </w:rPr>
        <w:t xml:space="preserve"> </w:t>
      </w:r>
      <w:r w:rsidRPr="00B74710">
        <w:rPr>
          <w:rFonts w:cstheme="minorHAnsi"/>
          <w:sz w:val="24"/>
          <w:szCs w:val="24"/>
        </w:rPr>
        <w:t>για</w:t>
      </w:r>
      <w:r w:rsidRPr="00B74710">
        <w:rPr>
          <w:rFonts w:cstheme="minorHAnsi"/>
          <w:sz w:val="24"/>
          <w:szCs w:val="24"/>
          <w:lang w:val="en-US"/>
        </w:rPr>
        <w:t xml:space="preserve"> </w:t>
      </w:r>
      <w:r w:rsidRPr="00B74710">
        <w:rPr>
          <w:rFonts w:cstheme="minorHAnsi"/>
          <w:sz w:val="24"/>
          <w:szCs w:val="24"/>
        </w:rPr>
        <w:t>την</w:t>
      </w:r>
      <w:r w:rsidRPr="00B74710">
        <w:rPr>
          <w:rFonts w:cstheme="minorHAnsi"/>
          <w:sz w:val="24"/>
          <w:szCs w:val="24"/>
          <w:lang w:val="en-US"/>
        </w:rPr>
        <w:t xml:space="preserve"> </w:t>
      </w:r>
      <w:r w:rsidRPr="00B74710">
        <w:rPr>
          <w:rFonts w:cstheme="minorHAnsi"/>
          <w:sz w:val="24"/>
          <w:szCs w:val="24"/>
        </w:rPr>
        <w:t>απόδειξη</w:t>
      </w:r>
      <w:r w:rsidRPr="00B74710">
        <w:rPr>
          <w:rFonts w:cstheme="minorHAnsi"/>
          <w:sz w:val="24"/>
          <w:szCs w:val="24"/>
          <w:lang w:val="en-US"/>
        </w:rPr>
        <w:t xml:space="preserve"> </w:t>
      </w:r>
      <w:r w:rsidRPr="00B74710">
        <w:rPr>
          <w:rFonts w:cstheme="minorHAnsi"/>
          <w:sz w:val="24"/>
          <w:szCs w:val="24"/>
        </w:rPr>
        <w:t>της</w:t>
      </w:r>
      <w:r w:rsidRPr="00B74710">
        <w:rPr>
          <w:rFonts w:cstheme="minorHAnsi"/>
          <w:sz w:val="24"/>
          <w:szCs w:val="24"/>
          <w:lang w:val="en-US"/>
        </w:rPr>
        <w:t xml:space="preserve"> </w:t>
      </w:r>
      <w:r w:rsidRPr="00B74710">
        <w:rPr>
          <w:rFonts w:cstheme="minorHAnsi"/>
          <w:sz w:val="24"/>
          <w:szCs w:val="24"/>
        </w:rPr>
        <w:t>πολύ</w:t>
      </w:r>
      <w:r w:rsidRPr="00B74710">
        <w:rPr>
          <w:rFonts w:cstheme="minorHAnsi"/>
          <w:sz w:val="24"/>
          <w:szCs w:val="24"/>
          <w:lang w:val="en-US"/>
        </w:rPr>
        <w:t xml:space="preserve"> </w:t>
      </w:r>
      <w:r w:rsidRPr="00B74710">
        <w:rPr>
          <w:rFonts w:cstheme="minorHAnsi"/>
          <w:sz w:val="24"/>
          <w:szCs w:val="24"/>
        </w:rPr>
        <w:t>καλής</w:t>
      </w:r>
      <w:r w:rsidRPr="00B74710">
        <w:rPr>
          <w:rFonts w:cstheme="minorHAnsi"/>
          <w:sz w:val="24"/>
          <w:szCs w:val="24"/>
          <w:lang w:val="en-US"/>
        </w:rPr>
        <w:t xml:space="preserve"> </w:t>
      </w:r>
      <w:r w:rsidRPr="00B74710">
        <w:rPr>
          <w:rFonts w:cstheme="minorHAnsi"/>
          <w:sz w:val="24"/>
          <w:szCs w:val="24"/>
        </w:rPr>
        <w:t>γνώσης</w:t>
      </w:r>
      <w:r w:rsidRPr="00B74710">
        <w:rPr>
          <w:rFonts w:cstheme="minorHAnsi"/>
          <w:sz w:val="24"/>
          <w:szCs w:val="24"/>
          <w:lang w:val="en-US"/>
        </w:rPr>
        <w:t xml:space="preserve">). </w:t>
      </w:r>
    </w:p>
    <w:p w14:paraId="01E27786" w14:textId="178EF05E" w:rsid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 Open College Network West Midlands Level 2 Certificate in ESOL International (CEFR C1) </w:t>
      </w:r>
    </w:p>
    <w:p w14:paraId="712E9193" w14:textId="77777777" w:rsidR="00056663" w:rsidRPr="00056663" w:rsidRDefault="00056663" w:rsidP="00931B9F">
      <w:pPr>
        <w:autoSpaceDE w:val="0"/>
        <w:autoSpaceDN w:val="0"/>
        <w:adjustRightInd w:val="0"/>
        <w:spacing w:after="0" w:line="360" w:lineRule="auto"/>
        <w:jc w:val="both"/>
        <w:rPr>
          <w:rFonts w:cstheme="minorHAnsi"/>
          <w:b/>
          <w:sz w:val="24"/>
          <w:szCs w:val="24"/>
          <w:lang w:val="en-US"/>
        </w:rPr>
      </w:pPr>
      <w:r w:rsidRPr="00056663">
        <w:rPr>
          <w:rFonts w:cstheme="minorHAnsi"/>
          <w:sz w:val="24"/>
          <w:szCs w:val="24"/>
          <w:lang w:val="en-GB"/>
        </w:rPr>
        <w:t xml:space="preserve">•  </w:t>
      </w:r>
      <w:r w:rsidRPr="00056663">
        <w:rPr>
          <w:rFonts w:cstheme="minorHAnsi"/>
          <w:sz w:val="24"/>
          <w:szCs w:val="24"/>
          <w:lang w:val="en-US"/>
        </w:rPr>
        <w:t xml:space="preserve">NYLC –NEW YORK Language CENTER CERTIFICATE Level </w:t>
      </w:r>
      <w:r w:rsidRPr="00056663">
        <w:rPr>
          <w:rFonts w:cstheme="minorHAnsi"/>
          <w:b/>
          <w:sz w:val="24"/>
          <w:szCs w:val="24"/>
          <w:lang w:val="en-US"/>
        </w:rPr>
        <w:t>C1</w:t>
      </w:r>
    </w:p>
    <w:p w14:paraId="143FF59E" w14:textId="77777777" w:rsidR="00056663" w:rsidRPr="00056663" w:rsidRDefault="00056663" w:rsidP="00931B9F">
      <w:pPr>
        <w:autoSpaceDE w:val="0"/>
        <w:autoSpaceDN w:val="0"/>
        <w:adjustRightInd w:val="0"/>
        <w:spacing w:after="0" w:line="360" w:lineRule="auto"/>
        <w:jc w:val="both"/>
        <w:rPr>
          <w:rFonts w:cstheme="minorHAnsi"/>
          <w:sz w:val="24"/>
          <w:szCs w:val="24"/>
          <w:lang w:val="en-GB"/>
        </w:rPr>
      </w:pPr>
      <w:r w:rsidRPr="00056663">
        <w:rPr>
          <w:rFonts w:cstheme="minorHAnsi"/>
          <w:sz w:val="24"/>
          <w:szCs w:val="24"/>
          <w:lang w:val="en-GB"/>
        </w:rPr>
        <w:t xml:space="preserve">• </w:t>
      </w:r>
      <w:proofErr w:type="spellStart"/>
      <w:r w:rsidRPr="00056663">
        <w:rPr>
          <w:rFonts w:cstheme="minorHAnsi"/>
          <w:sz w:val="24"/>
          <w:szCs w:val="24"/>
          <w:lang w:val="en-GB"/>
        </w:rPr>
        <w:t>LanguageCert</w:t>
      </w:r>
      <w:proofErr w:type="spellEnd"/>
      <w:r w:rsidRPr="00056663">
        <w:rPr>
          <w:rFonts w:cstheme="minorHAnsi"/>
          <w:sz w:val="24"/>
          <w:szCs w:val="24"/>
          <w:lang w:val="en-GB"/>
        </w:rPr>
        <w:t xml:space="preserve"> Test of English (LTE) - </w:t>
      </w:r>
      <w:proofErr w:type="spellStart"/>
      <w:r w:rsidRPr="00056663">
        <w:rPr>
          <w:rFonts w:cstheme="minorHAnsi"/>
          <w:sz w:val="24"/>
          <w:szCs w:val="24"/>
          <w:lang w:val="en-GB"/>
        </w:rPr>
        <w:t>LanguageCert</w:t>
      </w:r>
      <w:proofErr w:type="spellEnd"/>
      <w:r w:rsidRPr="00056663">
        <w:rPr>
          <w:rFonts w:cstheme="minorHAnsi"/>
          <w:sz w:val="24"/>
          <w:szCs w:val="24"/>
          <w:lang w:val="en-GB"/>
        </w:rPr>
        <w:t xml:space="preserve"> Level 2 Certificate in ESOL International (Listening, Reading) (</w:t>
      </w:r>
      <w:proofErr w:type="spellStart"/>
      <w:r w:rsidRPr="00056663">
        <w:rPr>
          <w:rFonts w:cstheme="minorHAnsi"/>
          <w:sz w:val="24"/>
          <w:szCs w:val="24"/>
          <w:lang w:val="en-GB"/>
        </w:rPr>
        <w:t>LanguageCert</w:t>
      </w:r>
      <w:proofErr w:type="spellEnd"/>
      <w:r w:rsidRPr="00056663">
        <w:rPr>
          <w:rFonts w:cstheme="minorHAnsi"/>
          <w:sz w:val="24"/>
          <w:szCs w:val="24"/>
          <w:lang w:val="en-GB"/>
        </w:rPr>
        <w:t xml:space="preserve"> Test of English C1)</w:t>
      </w:r>
    </w:p>
    <w:p w14:paraId="66113672" w14:textId="77777777" w:rsidR="00E14C98" w:rsidRPr="00056663" w:rsidRDefault="00E14C98" w:rsidP="00931B9F">
      <w:pPr>
        <w:autoSpaceDE w:val="0"/>
        <w:autoSpaceDN w:val="0"/>
        <w:adjustRightInd w:val="0"/>
        <w:spacing w:after="0" w:line="360" w:lineRule="auto"/>
        <w:jc w:val="both"/>
        <w:rPr>
          <w:rFonts w:cstheme="minorHAnsi"/>
          <w:sz w:val="24"/>
          <w:szCs w:val="24"/>
          <w:lang w:val="en-US"/>
        </w:rPr>
      </w:pPr>
    </w:p>
    <w:p w14:paraId="680FF3F1"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b/>
          <w:bCs/>
          <w:sz w:val="24"/>
          <w:szCs w:val="24"/>
          <w:lang w:val="en-US"/>
        </w:rPr>
        <w:t>(</w:t>
      </w:r>
      <w:r w:rsidRPr="00B74710">
        <w:rPr>
          <w:rFonts w:cstheme="minorHAnsi"/>
          <w:b/>
          <w:bCs/>
          <w:sz w:val="24"/>
          <w:szCs w:val="24"/>
        </w:rPr>
        <w:t>γ</w:t>
      </w:r>
      <w:r w:rsidRPr="00B74710">
        <w:rPr>
          <w:rFonts w:cstheme="minorHAnsi"/>
          <w:b/>
          <w:bCs/>
          <w:sz w:val="24"/>
          <w:szCs w:val="24"/>
          <w:lang w:val="en-US"/>
        </w:rPr>
        <w:t xml:space="preserve">) </w:t>
      </w:r>
      <w:r w:rsidRPr="00B74710">
        <w:rPr>
          <w:rFonts w:cstheme="minorHAnsi"/>
          <w:b/>
          <w:bCs/>
          <w:sz w:val="24"/>
          <w:szCs w:val="24"/>
        </w:rPr>
        <w:t>Καλή</w:t>
      </w:r>
      <w:r w:rsidRPr="00B74710">
        <w:rPr>
          <w:rFonts w:cstheme="minorHAnsi"/>
          <w:b/>
          <w:bCs/>
          <w:sz w:val="24"/>
          <w:szCs w:val="24"/>
          <w:lang w:val="en-US"/>
        </w:rPr>
        <w:t xml:space="preserve"> </w:t>
      </w:r>
      <w:r w:rsidRPr="00B74710">
        <w:rPr>
          <w:rFonts w:cstheme="minorHAnsi"/>
          <w:b/>
          <w:bCs/>
          <w:sz w:val="24"/>
          <w:szCs w:val="24"/>
        </w:rPr>
        <w:t>γνώση</w:t>
      </w:r>
      <w:r w:rsidRPr="00B74710">
        <w:rPr>
          <w:rFonts w:cstheme="minorHAnsi"/>
          <w:b/>
          <w:bCs/>
          <w:sz w:val="24"/>
          <w:szCs w:val="24"/>
          <w:lang w:val="en-US"/>
        </w:rPr>
        <w:t xml:space="preserve"> </w:t>
      </w:r>
      <w:r w:rsidRPr="00B74710">
        <w:rPr>
          <w:rFonts w:cstheme="minorHAnsi"/>
          <w:sz w:val="24"/>
          <w:szCs w:val="24"/>
          <w:lang w:val="en-US"/>
        </w:rPr>
        <w:t>(</w:t>
      </w:r>
      <w:r w:rsidRPr="00B74710">
        <w:rPr>
          <w:rFonts w:cstheme="minorHAnsi"/>
          <w:b/>
          <w:bCs/>
          <w:sz w:val="24"/>
          <w:szCs w:val="24"/>
        </w:rPr>
        <w:t>Β</w:t>
      </w:r>
      <w:r w:rsidRPr="00B74710">
        <w:rPr>
          <w:rFonts w:cstheme="minorHAnsi"/>
          <w:b/>
          <w:bCs/>
          <w:sz w:val="24"/>
          <w:szCs w:val="24"/>
          <w:lang w:val="en-US"/>
        </w:rPr>
        <w:t>2</w:t>
      </w:r>
      <w:proofErr w:type="gramStart"/>
      <w:r w:rsidRPr="00B74710">
        <w:rPr>
          <w:rFonts w:cstheme="minorHAnsi"/>
          <w:b/>
          <w:bCs/>
          <w:sz w:val="24"/>
          <w:szCs w:val="24"/>
          <w:lang w:val="en-US"/>
        </w:rPr>
        <w:t>) :</w:t>
      </w:r>
      <w:proofErr w:type="gramEnd"/>
      <w:r w:rsidRPr="00B74710">
        <w:rPr>
          <w:rFonts w:cstheme="minorHAnsi"/>
          <w:b/>
          <w:bCs/>
          <w:sz w:val="24"/>
          <w:szCs w:val="24"/>
          <w:lang w:val="en-US"/>
        </w:rPr>
        <w:t xml:space="preserve"> </w:t>
      </w:r>
    </w:p>
    <w:p w14:paraId="470E6175"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 FIRST CERTIFICATE IN ENGLISH </w:t>
      </w:r>
      <w:r w:rsidRPr="00B74710">
        <w:rPr>
          <w:rFonts w:cstheme="minorHAnsi"/>
          <w:sz w:val="24"/>
          <w:szCs w:val="24"/>
        </w:rPr>
        <w:t>του</w:t>
      </w:r>
      <w:r w:rsidRPr="00B74710">
        <w:rPr>
          <w:rFonts w:cstheme="minorHAnsi"/>
          <w:sz w:val="24"/>
          <w:szCs w:val="24"/>
          <w:lang w:val="en-US"/>
        </w:rPr>
        <w:t xml:space="preserve"> </w:t>
      </w:r>
      <w:r w:rsidRPr="00B74710">
        <w:rPr>
          <w:rFonts w:cstheme="minorHAnsi"/>
          <w:sz w:val="24"/>
          <w:szCs w:val="24"/>
        </w:rPr>
        <w:t>Πανεπιστημίου</w:t>
      </w:r>
      <w:r w:rsidRPr="00B74710">
        <w:rPr>
          <w:rFonts w:cstheme="minorHAnsi"/>
          <w:sz w:val="24"/>
          <w:szCs w:val="24"/>
          <w:lang w:val="en-US"/>
        </w:rPr>
        <w:t xml:space="preserve"> CAMBRIDGE </w:t>
      </w:r>
      <w:r w:rsidRPr="00B74710">
        <w:rPr>
          <w:rFonts w:cstheme="minorHAnsi"/>
          <w:sz w:val="24"/>
          <w:szCs w:val="24"/>
        </w:rPr>
        <w:t>ή</w:t>
      </w:r>
      <w:r w:rsidRPr="00B74710">
        <w:rPr>
          <w:rFonts w:cstheme="minorHAnsi"/>
          <w:sz w:val="24"/>
          <w:szCs w:val="24"/>
          <w:lang w:val="en-US"/>
        </w:rPr>
        <w:t xml:space="preserve"> </w:t>
      </w:r>
      <w:r w:rsidRPr="00B74710">
        <w:rPr>
          <w:rFonts w:cstheme="minorHAnsi"/>
          <w:sz w:val="24"/>
          <w:szCs w:val="24"/>
        </w:rPr>
        <w:t>του</w:t>
      </w:r>
      <w:r w:rsidRPr="00B74710">
        <w:rPr>
          <w:rFonts w:cstheme="minorHAnsi"/>
          <w:sz w:val="24"/>
          <w:szCs w:val="24"/>
          <w:lang w:val="en-US"/>
        </w:rPr>
        <w:t xml:space="preserve"> CAMBRIDGE ASSESSMENT ENGLISH </w:t>
      </w:r>
      <w:r w:rsidRPr="00B74710">
        <w:rPr>
          <w:rFonts w:cstheme="minorHAnsi"/>
          <w:sz w:val="24"/>
          <w:szCs w:val="24"/>
        </w:rPr>
        <w:t>ή</w:t>
      </w:r>
      <w:r w:rsidRPr="00B74710">
        <w:rPr>
          <w:rFonts w:cstheme="minorHAnsi"/>
          <w:sz w:val="24"/>
          <w:szCs w:val="24"/>
          <w:lang w:val="en-US"/>
        </w:rPr>
        <w:t xml:space="preserve"> FIRST CERTIFICATE IN ENGLISH </w:t>
      </w:r>
      <w:r w:rsidRPr="00B74710">
        <w:rPr>
          <w:rFonts w:cstheme="minorHAnsi"/>
          <w:sz w:val="24"/>
          <w:szCs w:val="24"/>
        </w:rPr>
        <w:t>του</w:t>
      </w:r>
      <w:r w:rsidRPr="00B74710">
        <w:rPr>
          <w:rFonts w:cstheme="minorHAnsi"/>
          <w:sz w:val="24"/>
          <w:szCs w:val="24"/>
          <w:lang w:val="en-US"/>
        </w:rPr>
        <w:t xml:space="preserve"> CAMBRIDGE ASSESSMENT ENGLISH overall score 160-179. </w:t>
      </w:r>
    </w:p>
    <w:p w14:paraId="0DBDAE7B"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 CERTIFICATE IN ADVANCED ENGLISH </w:t>
      </w:r>
      <w:r w:rsidRPr="00B74710">
        <w:rPr>
          <w:rFonts w:cstheme="minorHAnsi"/>
          <w:sz w:val="24"/>
          <w:szCs w:val="24"/>
        </w:rPr>
        <w:t>του</w:t>
      </w:r>
      <w:r w:rsidRPr="00B74710">
        <w:rPr>
          <w:rFonts w:cstheme="minorHAnsi"/>
          <w:sz w:val="24"/>
          <w:szCs w:val="24"/>
          <w:lang w:val="en-US"/>
        </w:rPr>
        <w:t xml:space="preserve"> CAMBRIDGE ASSESSMENT ENGLISH overall score 160-179 </w:t>
      </w:r>
    </w:p>
    <w:p w14:paraId="40DB6A84"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 BULATS English Language Test, </w:t>
      </w:r>
      <w:r w:rsidRPr="00B74710">
        <w:rPr>
          <w:rFonts w:cstheme="minorHAnsi"/>
          <w:sz w:val="24"/>
          <w:szCs w:val="24"/>
        </w:rPr>
        <w:t>βαθμολογία</w:t>
      </w:r>
      <w:r w:rsidRPr="00B74710">
        <w:rPr>
          <w:rFonts w:cstheme="minorHAnsi"/>
          <w:sz w:val="24"/>
          <w:szCs w:val="24"/>
          <w:lang w:val="en-US"/>
        </w:rPr>
        <w:t xml:space="preserve"> 60-74, </w:t>
      </w:r>
      <w:r w:rsidRPr="00B74710">
        <w:rPr>
          <w:rFonts w:cstheme="minorHAnsi"/>
          <w:sz w:val="24"/>
          <w:szCs w:val="24"/>
        </w:rPr>
        <w:t>του</w:t>
      </w:r>
      <w:r w:rsidRPr="00B74710">
        <w:rPr>
          <w:rFonts w:cstheme="minorHAnsi"/>
          <w:sz w:val="24"/>
          <w:szCs w:val="24"/>
          <w:lang w:val="en-US"/>
        </w:rPr>
        <w:t xml:space="preserve"> </w:t>
      </w:r>
      <w:r w:rsidRPr="00B74710">
        <w:rPr>
          <w:rFonts w:cstheme="minorHAnsi"/>
          <w:sz w:val="24"/>
          <w:szCs w:val="24"/>
        </w:rPr>
        <w:t>Πανεπιστημίου</w:t>
      </w:r>
      <w:r w:rsidRPr="00B74710">
        <w:rPr>
          <w:rFonts w:cstheme="minorHAnsi"/>
          <w:sz w:val="24"/>
          <w:szCs w:val="24"/>
          <w:lang w:val="en-US"/>
        </w:rPr>
        <w:t xml:space="preserve"> CAMBRIDGE </w:t>
      </w:r>
      <w:r w:rsidRPr="00B74710">
        <w:rPr>
          <w:rFonts w:cstheme="minorHAnsi"/>
          <w:sz w:val="24"/>
          <w:szCs w:val="24"/>
        </w:rPr>
        <w:t>ή</w:t>
      </w:r>
      <w:r w:rsidRPr="00B74710">
        <w:rPr>
          <w:rFonts w:cstheme="minorHAnsi"/>
          <w:sz w:val="24"/>
          <w:szCs w:val="24"/>
          <w:lang w:val="en-US"/>
        </w:rPr>
        <w:t xml:space="preserve"> </w:t>
      </w:r>
      <w:r w:rsidRPr="00B74710">
        <w:rPr>
          <w:rFonts w:cstheme="minorHAnsi"/>
          <w:sz w:val="24"/>
          <w:szCs w:val="24"/>
        </w:rPr>
        <w:t>του</w:t>
      </w:r>
      <w:r w:rsidRPr="00B74710">
        <w:rPr>
          <w:rFonts w:cstheme="minorHAnsi"/>
          <w:sz w:val="24"/>
          <w:szCs w:val="24"/>
          <w:lang w:val="en-US"/>
        </w:rPr>
        <w:t xml:space="preserve"> CAMBRIDGE ASSESSMENT ENGLISH (</w:t>
      </w:r>
      <w:r w:rsidRPr="00B74710">
        <w:rPr>
          <w:rFonts w:cstheme="minorHAnsi"/>
          <w:sz w:val="24"/>
          <w:szCs w:val="24"/>
        </w:rPr>
        <w:t>Για</w:t>
      </w:r>
      <w:r w:rsidRPr="00B74710">
        <w:rPr>
          <w:rFonts w:cstheme="minorHAnsi"/>
          <w:sz w:val="24"/>
          <w:szCs w:val="24"/>
          <w:lang w:val="en-US"/>
        </w:rPr>
        <w:t xml:space="preserve"> </w:t>
      </w:r>
      <w:r w:rsidRPr="00B74710">
        <w:rPr>
          <w:rFonts w:cstheme="minorHAnsi"/>
          <w:sz w:val="24"/>
          <w:szCs w:val="24"/>
        </w:rPr>
        <w:t>πιστοποιητικά</w:t>
      </w:r>
      <w:r w:rsidRPr="00B74710">
        <w:rPr>
          <w:rFonts w:cstheme="minorHAnsi"/>
          <w:sz w:val="24"/>
          <w:szCs w:val="24"/>
          <w:lang w:val="en-US"/>
        </w:rPr>
        <w:t xml:space="preserve"> </w:t>
      </w:r>
      <w:r w:rsidRPr="00B74710">
        <w:rPr>
          <w:rFonts w:cstheme="minorHAnsi"/>
          <w:sz w:val="24"/>
          <w:szCs w:val="24"/>
        </w:rPr>
        <w:t>που</w:t>
      </w:r>
      <w:r w:rsidRPr="00B74710">
        <w:rPr>
          <w:rFonts w:cstheme="minorHAnsi"/>
          <w:sz w:val="24"/>
          <w:szCs w:val="24"/>
          <w:lang w:val="en-US"/>
        </w:rPr>
        <w:t xml:space="preserve"> </w:t>
      </w:r>
      <w:r w:rsidRPr="00B74710">
        <w:rPr>
          <w:rFonts w:cstheme="minorHAnsi"/>
          <w:sz w:val="24"/>
          <w:szCs w:val="24"/>
        </w:rPr>
        <w:t>έχουν</w:t>
      </w:r>
      <w:r w:rsidRPr="00B74710">
        <w:rPr>
          <w:rFonts w:cstheme="minorHAnsi"/>
          <w:sz w:val="24"/>
          <w:szCs w:val="24"/>
          <w:lang w:val="en-US"/>
        </w:rPr>
        <w:t xml:space="preserve"> </w:t>
      </w:r>
      <w:r w:rsidRPr="00B74710">
        <w:rPr>
          <w:rFonts w:cstheme="minorHAnsi"/>
          <w:sz w:val="24"/>
          <w:szCs w:val="24"/>
        </w:rPr>
        <w:t>εκδοθεί</w:t>
      </w:r>
      <w:r w:rsidRPr="00B74710">
        <w:rPr>
          <w:rFonts w:cstheme="minorHAnsi"/>
          <w:sz w:val="24"/>
          <w:szCs w:val="24"/>
          <w:lang w:val="en-US"/>
        </w:rPr>
        <w:t xml:space="preserve"> </w:t>
      </w:r>
      <w:r w:rsidRPr="00B74710">
        <w:rPr>
          <w:rFonts w:cstheme="minorHAnsi"/>
          <w:sz w:val="24"/>
          <w:szCs w:val="24"/>
        </w:rPr>
        <w:t>έως</w:t>
      </w:r>
      <w:r w:rsidRPr="00B74710">
        <w:rPr>
          <w:rFonts w:cstheme="minorHAnsi"/>
          <w:sz w:val="24"/>
          <w:szCs w:val="24"/>
          <w:lang w:val="en-US"/>
        </w:rPr>
        <w:t xml:space="preserve"> </w:t>
      </w:r>
      <w:r w:rsidRPr="00B74710">
        <w:rPr>
          <w:rFonts w:cstheme="minorHAnsi"/>
          <w:sz w:val="24"/>
          <w:szCs w:val="24"/>
        </w:rPr>
        <w:t>και</w:t>
      </w:r>
      <w:r w:rsidRPr="00B74710">
        <w:rPr>
          <w:rFonts w:cstheme="minorHAnsi"/>
          <w:sz w:val="24"/>
          <w:szCs w:val="24"/>
          <w:lang w:val="en-US"/>
        </w:rPr>
        <w:t xml:space="preserve"> 19/11/2019) </w:t>
      </w:r>
    </w:p>
    <w:p w14:paraId="4F1D6147" w14:textId="08BB0C48" w:rsidR="00B74710" w:rsidRPr="00B74710" w:rsidRDefault="00B74710" w:rsidP="00931B9F">
      <w:pPr>
        <w:autoSpaceDE w:val="0"/>
        <w:autoSpaceDN w:val="0"/>
        <w:adjustRightInd w:val="0"/>
        <w:spacing w:after="0" w:line="360" w:lineRule="auto"/>
        <w:jc w:val="both"/>
        <w:rPr>
          <w:rFonts w:cstheme="minorHAnsi"/>
          <w:sz w:val="24"/>
          <w:szCs w:val="24"/>
          <w:lang w:val="en-US"/>
        </w:rPr>
      </w:pPr>
      <w:proofErr w:type="gramStart"/>
      <w:r w:rsidRPr="00B74710">
        <w:rPr>
          <w:rFonts w:cstheme="minorHAnsi"/>
          <w:sz w:val="24"/>
          <w:szCs w:val="24"/>
          <w:lang w:val="en-US"/>
        </w:rPr>
        <w:t>.•</w:t>
      </w:r>
      <w:proofErr w:type="gramEnd"/>
      <w:r w:rsidRPr="00B74710">
        <w:rPr>
          <w:rFonts w:cstheme="minorHAnsi"/>
          <w:sz w:val="24"/>
          <w:szCs w:val="24"/>
          <w:lang w:val="en-US"/>
        </w:rPr>
        <w:t xml:space="preserve"> INTERNATIONAL ENGLISH LANGUAGE TESTING SYSTEM (IELTS) </w:t>
      </w:r>
      <w:r w:rsidRPr="00B74710">
        <w:rPr>
          <w:rFonts w:cstheme="minorHAnsi"/>
          <w:sz w:val="24"/>
          <w:szCs w:val="24"/>
        </w:rPr>
        <w:t>από</w:t>
      </w:r>
      <w:r w:rsidRPr="00B74710">
        <w:rPr>
          <w:rFonts w:cstheme="minorHAnsi"/>
          <w:sz w:val="24"/>
          <w:szCs w:val="24"/>
          <w:lang w:val="en-US"/>
        </w:rPr>
        <w:t xml:space="preserve"> </w:t>
      </w:r>
      <w:r w:rsidRPr="00B74710">
        <w:rPr>
          <w:rFonts w:cstheme="minorHAnsi"/>
          <w:sz w:val="24"/>
          <w:szCs w:val="24"/>
        </w:rPr>
        <w:t>το</w:t>
      </w:r>
      <w:r w:rsidRPr="00B74710">
        <w:rPr>
          <w:rFonts w:cstheme="minorHAnsi"/>
          <w:sz w:val="24"/>
          <w:szCs w:val="24"/>
          <w:lang w:val="en-US"/>
        </w:rPr>
        <w:t xml:space="preserve"> University of Cambridge Local Examinations Syndicate (UCLES) </w:t>
      </w:r>
      <w:r w:rsidRPr="00B74710">
        <w:rPr>
          <w:rFonts w:cstheme="minorHAnsi"/>
          <w:sz w:val="24"/>
          <w:szCs w:val="24"/>
        </w:rPr>
        <w:t>ή</w:t>
      </w:r>
      <w:r w:rsidRPr="00B74710">
        <w:rPr>
          <w:rFonts w:cstheme="minorHAnsi"/>
          <w:sz w:val="24"/>
          <w:szCs w:val="24"/>
          <w:lang w:val="en-US"/>
        </w:rPr>
        <w:t xml:space="preserve"> </w:t>
      </w:r>
      <w:r w:rsidRPr="00B74710">
        <w:rPr>
          <w:rFonts w:cstheme="minorHAnsi"/>
          <w:sz w:val="24"/>
          <w:szCs w:val="24"/>
        </w:rPr>
        <w:t>το</w:t>
      </w:r>
      <w:r w:rsidRPr="00B74710">
        <w:rPr>
          <w:rFonts w:cstheme="minorHAnsi"/>
          <w:sz w:val="24"/>
          <w:szCs w:val="24"/>
          <w:lang w:val="en-US"/>
        </w:rPr>
        <w:t xml:space="preserve"> CAMBRIDGE ASSESSMENT ENGLISH – The British Council – IDP Education Australia IELTS Australia </w:t>
      </w:r>
      <w:r w:rsidRPr="00B74710">
        <w:rPr>
          <w:rFonts w:cstheme="minorHAnsi"/>
          <w:sz w:val="24"/>
          <w:szCs w:val="24"/>
        </w:rPr>
        <w:t>με</w:t>
      </w:r>
      <w:r w:rsidRPr="00B74710">
        <w:rPr>
          <w:rFonts w:cstheme="minorHAnsi"/>
          <w:sz w:val="24"/>
          <w:szCs w:val="24"/>
          <w:lang w:val="en-US"/>
        </w:rPr>
        <w:t xml:space="preserve"> </w:t>
      </w:r>
      <w:r w:rsidRPr="00B74710">
        <w:rPr>
          <w:rFonts w:cstheme="minorHAnsi"/>
          <w:sz w:val="24"/>
          <w:szCs w:val="24"/>
        </w:rPr>
        <w:t>βαθμολογία</w:t>
      </w:r>
      <w:r w:rsidRPr="00B74710">
        <w:rPr>
          <w:rFonts w:cstheme="minorHAnsi"/>
          <w:sz w:val="24"/>
          <w:szCs w:val="24"/>
          <w:lang w:val="en-US"/>
        </w:rPr>
        <w:t xml:space="preserve"> </w:t>
      </w:r>
      <w:r w:rsidRPr="00B74710">
        <w:rPr>
          <w:rFonts w:cstheme="minorHAnsi"/>
          <w:sz w:val="24"/>
          <w:szCs w:val="24"/>
        </w:rPr>
        <w:t>από</w:t>
      </w:r>
      <w:r w:rsidRPr="00B74710">
        <w:rPr>
          <w:rFonts w:cstheme="minorHAnsi"/>
          <w:sz w:val="24"/>
          <w:szCs w:val="24"/>
          <w:lang w:val="en-US"/>
        </w:rPr>
        <w:t xml:space="preserve"> 5,5 </w:t>
      </w:r>
      <w:r w:rsidRPr="00B74710">
        <w:rPr>
          <w:rFonts w:cstheme="minorHAnsi"/>
          <w:sz w:val="24"/>
          <w:szCs w:val="24"/>
        </w:rPr>
        <w:t>έως</w:t>
      </w:r>
      <w:r w:rsidRPr="00B74710">
        <w:rPr>
          <w:rFonts w:cstheme="minorHAnsi"/>
          <w:sz w:val="24"/>
          <w:szCs w:val="24"/>
          <w:lang w:val="en-US"/>
        </w:rPr>
        <w:t xml:space="preserve"> 6,5. </w:t>
      </w:r>
    </w:p>
    <w:p w14:paraId="3529BE14"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•BUSINESS ENGLISH CERTIFICATE – VANTAGE (BEC VANTAGE) </w:t>
      </w:r>
      <w:r w:rsidRPr="00B74710">
        <w:rPr>
          <w:rFonts w:cstheme="minorHAnsi"/>
          <w:sz w:val="24"/>
          <w:szCs w:val="24"/>
        </w:rPr>
        <w:t>από</w:t>
      </w:r>
      <w:r w:rsidRPr="00B74710">
        <w:rPr>
          <w:rFonts w:cstheme="minorHAnsi"/>
          <w:sz w:val="24"/>
          <w:szCs w:val="24"/>
          <w:lang w:val="en-US"/>
        </w:rPr>
        <w:t xml:space="preserve"> </w:t>
      </w:r>
      <w:r w:rsidRPr="00B74710">
        <w:rPr>
          <w:rFonts w:cstheme="minorHAnsi"/>
          <w:sz w:val="24"/>
          <w:szCs w:val="24"/>
        </w:rPr>
        <w:t>το</w:t>
      </w:r>
      <w:r w:rsidRPr="00B74710">
        <w:rPr>
          <w:rFonts w:cstheme="minorHAnsi"/>
          <w:sz w:val="24"/>
          <w:szCs w:val="24"/>
          <w:lang w:val="en-US"/>
        </w:rPr>
        <w:t xml:space="preserve"> University of Cambridge Local Examinations Syndicate (UCLES) </w:t>
      </w:r>
      <w:r w:rsidRPr="00B74710">
        <w:rPr>
          <w:rFonts w:cstheme="minorHAnsi"/>
          <w:sz w:val="24"/>
          <w:szCs w:val="24"/>
        </w:rPr>
        <w:t>ή</w:t>
      </w:r>
      <w:r w:rsidRPr="00B74710">
        <w:rPr>
          <w:rFonts w:cstheme="minorHAnsi"/>
          <w:sz w:val="24"/>
          <w:szCs w:val="24"/>
          <w:lang w:val="en-US"/>
        </w:rPr>
        <w:t xml:space="preserve"> </w:t>
      </w:r>
      <w:r w:rsidRPr="00B74710">
        <w:rPr>
          <w:rFonts w:cstheme="minorHAnsi"/>
          <w:sz w:val="24"/>
          <w:szCs w:val="24"/>
        </w:rPr>
        <w:t>το</w:t>
      </w:r>
      <w:r w:rsidRPr="00B74710">
        <w:rPr>
          <w:rFonts w:cstheme="minorHAnsi"/>
          <w:sz w:val="24"/>
          <w:szCs w:val="24"/>
          <w:lang w:val="en-US"/>
        </w:rPr>
        <w:t xml:space="preserve"> CAMBRIDGE ASSESSMENT ENGLISH </w:t>
      </w:r>
      <w:r w:rsidRPr="00B74710">
        <w:rPr>
          <w:rFonts w:cstheme="minorHAnsi"/>
          <w:sz w:val="24"/>
          <w:szCs w:val="24"/>
        </w:rPr>
        <w:t>ή</w:t>
      </w:r>
      <w:r w:rsidRPr="00B74710">
        <w:rPr>
          <w:rFonts w:cstheme="minorHAnsi"/>
          <w:sz w:val="24"/>
          <w:szCs w:val="24"/>
          <w:lang w:val="en-US"/>
        </w:rPr>
        <w:t xml:space="preserve"> BUSINESS ENGLISH CERTIFICATE VANTAGE </w:t>
      </w:r>
      <w:r w:rsidRPr="00B74710">
        <w:rPr>
          <w:rFonts w:cstheme="minorHAnsi"/>
          <w:sz w:val="24"/>
          <w:szCs w:val="24"/>
        </w:rPr>
        <w:t>του</w:t>
      </w:r>
      <w:r w:rsidRPr="00B74710">
        <w:rPr>
          <w:rFonts w:cstheme="minorHAnsi"/>
          <w:sz w:val="24"/>
          <w:szCs w:val="24"/>
          <w:lang w:val="en-US"/>
        </w:rPr>
        <w:t xml:space="preserve"> CAMBRIDGE ASSESSMENT ENGLISH overall score 160-179 </w:t>
      </w:r>
    </w:p>
    <w:p w14:paraId="1D6DE494"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 BUSINESS ENGLISH CERTIFICATE PRELIMINARY </w:t>
      </w:r>
      <w:r w:rsidRPr="00B74710">
        <w:rPr>
          <w:rFonts w:cstheme="minorHAnsi"/>
          <w:sz w:val="24"/>
          <w:szCs w:val="24"/>
        </w:rPr>
        <w:t>του</w:t>
      </w:r>
      <w:r w:rsidRPr="00B74710">
        <w:rPr>
          <w:rFonts w:cstheme="minorHAnsi"/>
          <w:sz w:val="24"/>
          <w:szCs w:val="24"/>
          <w:lang w:val="en-US"/>
        </w:rPr>
        <w:t xml:space="preserve"> CAMBRIDGE ASSESSMENT ENGLISH overall score 160-170 </w:t>
      </w:r>
    </w:p>
    <w:p w14:paraId="1BE6B70B"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 PRELIMINARY ENGLISH TEST </w:t>
      </w:r>
      <w:r w:rsidRPr="00B74710">
        <w:rPr>
          <w:rFonts w:cstheme="minorHAnsi"/>
          <w:sz w:val="24"/>
          <w:szCs w:val="24"/>
        </w:rPr>
        <w:t>του</w:t>
      </w:r>
      <w:r w:rsidRPr="00B74710">
        <w:rPr>
          <w:rFonts w:cstheme="minorHAnsi"/>
          <w:sz w:val="24"/>
          <w:szCs w:val="24"/>
          <w:lang w:val="en-US"/>
        </w:rPr>
        <w:t xml:space="preserve"> CAMBRIDGE ASSESSMENT ENGLISH overall score 160-170 </w:t>
      </w:r>
    </w:p>
    <w:p w14:paraId="7D08DA17" w14:textId="575B3D5B" w:rsidR="00B74710" w:rsidRPr="00B74710" w:rsidRDefault="00B74710" w:rsidP="00931B9F">
      <w:pPr>
        <w:numPr>
          <w:ilvl w:val="0"/>
          <w:numId w:val="46"/>
        </w:num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(ECCE)- EXAMINATION FOR THE CERTIFICATE OF COMPETENCY IN ENGLISH </w:t>
      </w:r>
      <w:r w:rsidRPr="00B74710">
        <w:rPr>
          <w:rFonts w:cstheme="minorHAnsi"/>
          <w:sz w:val="24"/>
          <w:szCs w:val="24"/>
        </w:rPr>
        <w:t>του</w:t>
      </w:r>
      <w:r w:rsidRPr="00B74710">
        <w:rPr>
          <w:rFonts w:cstheme="minorHAnsi"/>
          <w:sz w:val="24"/>
          <w:szCs w:val="24"/>
          <w:lang w:val="en-US"/>
        </w:rPr>
        <w:t xml:space="preserve"> </w:t>
      </w:r>
      <w:r w:rsidRPr="00B74710">
        <w:rPr>
          <w:rFonts w:cstheme="minorHAnsi"/>
          <w:sz w:val="24"/>
          <w:szCs w:val="24"/>
        </w:rPr>
        <w:t>Πανεπιστημίου</w:t>
      </w:r>
      <w:r w:rsidRPr="00B74710">
        <w:rPr>
          <w:rFonts w:cstheme="minorHAnsi"/>
          <w:sz w:val="24"/>
          <w:szCs w:val="24"/>
          <w:lang w:val="en-US"/>
        </w:rPr>
        <w:t xml:space="preserve"> MICHIGAN (Cambridge Michigan Language Assessments - </w:t>
      </w:r>
      <w:proofErr w:type="spellStart"/>
      <w:r w:rsidRPr="00B74710">
        <w:rPr>
          <w:rFonts w:cstheme="minorHAnsi"/>
          <w:sz w:val="24"/>
          <w:szCs w:val="24"/>
          <w:lang w:val="en-US"/>
        </w:rPr>
        <w:t>CaMLA</w:t>
      </w:r>
      <w:proofErr w:type="spellEnd"/>
      <w:r w:rsidRPr="00B74710">
        <w:rPr>
          <w:rFonts w:cstheme="minorHAnsi"/>
          <w:sz w:val="24"/>
          <w:szCs w:val="24"/>
          <w:lang w:val="en-US"/>
        </w:rPr>
        <w:t xml:space="preserve">) </w:t>
      </w:r>
      <w:r w:rsidRPr="00B74710">
        <w:rPr>
          <w:rFonts w:cstheme="minorHAnsi"/>
          <w:sz w:val="24"/>
          <w:szCs w:val="24"/>
        </w:rPr>
        <w:t>ή</w:t>
      </w:r>
      <w:r w:rsidRPr="00B74710">
        <w:rPr>
          <w:rFonts w:cstheme="minorHAnsi"/>
          <w:sz w:val="24"/>
          <w:szCs w:val="24"/>
          <w:lang w:val="en-US"/>
        </w:rPr>
        <w:t xml:space="preserve"> </w:t>
      </w:r>
      <w:r w:rsidRPr="00B74710">
        <w:rPr>
          <w:rFonts w:cstheme="minorHAnsi"/>
          <w:sz w:val="24"/>
          <w:szCs w:val="24"/>
        </w:rPr>
        <w:t>του</w:t>
      </w:r>
      <w:r w:rsidRPr="00B74710">
        <w:rPr>
          <w:rFonts w:cstheme="minorHAnsi"/>
          <w:sz w:val="24"/>
          <w:szCs w:val="24"/>
          <w:lang w:val="en-US"/>
        </w:rPr>
        <w:t xml:space="preserve"> MICHIGAN LANGUAGE ASSESSMENT </w:t>
      </w:r>
    </w:p>
    <w:p w14:paraId="7071490A"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 LONDON TESTS OF ENGLISH LEVEL 3 - UPPER INTERMEDIATE COMMUNICATION- </w:t>
      </w:r>
      <w:r w:rsidRPr="00B74710">
        <w:rPr>
          <w:rFonts w:cstheme="minorHAnsi"/>
          <w:sz w:val="24"/>
          <w:szCs w:val="24"/>
        </w:rPr>
        <w:t>του</w:t>
      </w:r>
      <w:r w:rsidRPr="00B74710">
        <w:rPr>
          <w:rFonts w:cstheme="minorHAnsi"/>
          <w:sz w:val="24"/>
          <w:szCs w:val="24"/>
          <w:lang w:val="en-US"/>
        </w:rPr>
        <w:t xml:space="preserve"> EDEXCEL </w:t>
      </w:r>
      <w:r w:rsidRPr="00B74710">
        <w:rPr>
          <w:rFonts w:cstheme="minorHAnsi"/>
          <w:sz w:val="24"/>
          <w:szCs w:val="24"/>
        </w:rPr>
        <w:t>ή</w:t>
      </w:r>
      <w:r w:rsidRPr="00B74710">
        <w:rPr>
          <w:rFonts w:cstheme="minorHAnsi"/>
          <w:sz w:val="24"/>
          <w:szCs w:val="24"/>
          <w:lang w:val="en-US"/>
        </w:rPr>
        <w:t xml:space="preserve"> PEARSON TEST OF ENGLISH GENERAL LEVEL 3 UPPER- INTERMEDIATE COMMUNICATION- </w:t>
      </w:r>
      <w:r w:rsidRPr="00B74710">
        <w:rPr>
          <w:rFonts w:cstheme="minorHAnsi"/>
          <w:sz w:val="24"/>
          <w:szCs w:val="24"/>
        </w:rPr>
        <w:t>του</w:t>
      </w:r>
      <w:r w:rsidRPr="00B74710">
        <w:rPr>
          <w:rFonts w:cstheme="minorHAnsi"/>
          <w:sz w:val="24"/>
          <w:szCs w:val="24"/>
          <w:lang w:val="en-US"/>
        </w:rPr>
        <w:t xml:space="preserve"> EDEXCEL </w:t>
      </w:r>
      <w:r w:rsidRPr="00B74710">
        <w:rPr>
          <w:rFonts w:cstheme="minorHAnsi"/>
          <w:sz w:val="24"/>
          <w:szCs w:val="24"/>
        </w:rPr>
        <w:t>ή</w:t>
      </w:r>
      <w:r w:rsidRPr="00B74710">
        <w:rPr>
          <w:rFonts w:cstheme="minorHAnsi"/>
          <w:sz w:val="24"/>
          <w:szCs w:val="24"/>
          <w:lang w:val="en-US"/>
        </w:rPr>
        <w:t xml:space="preserve"> EDEXCEL LEVEL I CERTIFICATE IN ESOL INTERNATIONAL (CEF B2) </w:t>
      </w:r>
    </w:p>
    <w:p w14:paraId="450BF70C"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•CERTIFICATE IN INTEGRATED SKILLS IN ENGLISH ISE II </w:t>
      </w:r>
      <w:r w:rsidRPr="00B74710">
        <w:rPr>
          <w:rFonts w:cstheme="minorHAnsi"/>
          <w:sz w:val="24"/>
          <w:szCs w:val="24"/>
        </w:rPr>
        <w:t>του</w:t>
      </w:r>
      <w:r w:rsidRPr="00B74710">
        <w:rPr>
          <w:rFonts w:cstheme="minorHAnsi"/>
          <w:sz w:val="24"/>
          <w:szCs w:val="24"/>
          <w:lang w:val="en-US"/>
        </w:rPr>
        <w:t xml:space="preserve"> TRINITY COLLEGE LONDON. </w:t>
      </w:r>
    </w:p>
    <w:p w14:paraId="77116F48"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b/>
          <w:bCs/>
          <w:sz w:val="24"/>
          <w:szCs w:val="24"/>
          <w:lang w:val="en-US"/>
        </w:rPr>
        <w:t xml:space="preserve">• </w:t>
      </w:r>
      <w:r w:rsidRPr="00B74710">
        <w:rPr>
          <w:rFonts w:cstheme="minorHAnsi"/>
          <w:sz w:val="24"/>
          <w:szCs w:val="24"/>
          <w:lang w:val="en-US"/>
        </w:rPr>
        <w:t xml:space="preserve">CITY &amp; GUILDS LEVEL 1 CERTIFICATE IN ESOL INTERNATIONAL (reading, </w:t>
      </w:r>
      <w:proofErr w:type="gramStart"/>
      <w:r w:rsidRPr="00B74710">
        <w:rPr>
          <w:rFonts w:cstheme="minorHAnsi"/>
          <w:sz w:val="24"/>
          <w:szCs w:val="24"/>
          <w:lang w:val="en-US"/>
        </w:rPr>
        <w:t>writing</w:t>
      </w:r>
      <w:proofErr w:type="gramEnd"/>
      <w:r w:rsidRPr="00B74710">
        <w:rPr>
          <w:rFonts w:cstheme="minorHAnsi"/>
          <w:sz w:val="24"/>
          <w:szCs w:val="24"/>
          <w:lang w:val="en-US"/>
        </w:rPr>
        <w:t xml:space="preserve"> and listening) -COMMUNICATOR- </w:t>
      </w:r>
      <w:r w:rsidRPr="00B74710">
        <w:rPr>
          <w:rFonts w:cstheme="minorHAnsi"/>
          <w:b/>
          <w:bCs/>
          <w:sz w:val="24"/>
          <w:szCs w:val="24"/>
        </w:rPr>
        <w:t>και</w:t>
      </w:r>
      <w:r w:rsidRPr="00B74710">
        <w:rPr>
          <w:rFonts w:cstheme="minorHAnsi"/>
          <w:b/>
          <w:bCs/>
          <w:sz w:val="24"/>
          <w:szCs w:val="24"/>
          <w:lang w:val="en-US"/>
        </w:rPr>
        <w:t xml:space="preserve"> </w:t>
      </w:r>
      <w:r w:rsidRPr="00B74710">
        <w:rPr>
          <w:rFonts w:cstheme="minorHAnsi"/>
          <w:sz w:val="24"/>
          <w:szCs w:val="24"/>
          <w:lang w:val="en-US"/>
        </w:rPr>
        <w:t>CITY &amp; GUILDS LEVEL 1 CERTIFICATE IN ESOL INTERNATIONAL (Spoken) -COMMUNICATOR- (</w:t>
      </w:r>
      <w:r w:rsidRPr="00B74710">
        <w:rPr>
          <w:rFonts w:cstheme="minorHAnsi"/>
          <w:sz w:val="24"/>
          <w:szCs w:val="24"/>
        </w:rPr>
        <w:t>Συνυποβάλλονται</w:t>
      </w:r>
      <w:r w:rsidRPr="00B74710">
        <w:rPr>
          <w:rFonts w:cstheme="minorHAnsi"/>
          <w:sz w:val="24"/>
          <w:szCs w:val="24"/>
          <w:lang w:val="en-US"/>
        </w:rPr>
        <w:t xml:space="preserve"> </w:t>
      </w:r>
      <w:r w:rsidRPr="00B74710">
        <w:rPr>
          <w:rFonts w:cstheme="minorHAnsi"/>
          <w:sz w:val="24"/>
          <w:szCs w:val="24"/>
        </w:rPr>
        <w:t>αθροιστικά</w:t>
      </w:r>
      <w:r w:rsidRPr="00B74710">
        <w:rPr>
          <w:rFonts w:cstheme="minorHAnsi"/>
          <w:sz w:val="24"/>
          <w:szCs w:val="24"/>
          <w:lang w:val="en-US"/>
        </w:rPr>
        <w:t xml:space="preserve"> </w:t>
      </w:r>
      <w:r w:rsidRPr="00B74710">
        <w:rPr>
          <w:rFonts w:cstheme="minorHAnsi"/>
          <w:sz w:val="24"/>
          <w:szCs w:val="24"/>
        </w:rPr>
        <w:t>για</w:t>
      </w:r>
      <w:r w:rsidRPr="00B74710">
        <w:rPr>
          <w:rFonts w:cstheme="minorHAnsi"/>
          <w:sz w:val="24"/>
          <w:szCs w:val="24"/>
          <w:lang w:val="en-US"/>
        </w:rPr>
        <w:t xml:space="preserve"> </w:t>
      </w:r>
      <w:r w:rsidRPr="00B74710">
        <w:rPr>
          <w:rFonts w:cstheme="minorHAnsi"/>
          <w:sz w:val="24"/>
          <w:szCs w:val="24"/>
        </w:rPr>
        <w:t>την</w:t>
      </w:r>
      <w:r w:rsidRPr="00B74710">
        <w:rPr>
          <w:rFonts w:cstheme="minorHAnsi"/>
          <w:sz w:val="24"/>
          <w:szCs w:val="24"/>
          <w:lang w:val="en-US"/>
        </w:rPr>
        <w:t xml:space="preserve"> </w:t>
      </w:r>
      <w:r w:rsidRPr="00B74710">
        <w:rPr>
          <w:rFonts w:cstheme="minorHAnsi"/>
          <w:sz w:val="24"/>
          <w:szCs w:val="24"/>
        </w:rPr>
        <w:t>απόδειξη</w:t>
      </w:r>
      <w:r w:rsidRPr="00B74710">
        <w:rPr>
          <w:rFonts w:cstheme="minorHAnsi"/>
          <w:sz w:val="24"/>
          <w:szCs w:val="24"/>
          <w:lang w:val="en-US"/>
        </w:rPr>
        <w:t xml:space="preserve"> </w:t>
      </w:r>
      <w:r w:rsidRPr="00B74710">
        <w:rPr>
          <w:rFonts w:cstheme="minorHAnsi"/>
          <w:sz w:val="24"/>
          <w:szCs w:val="24"/>
        </w:rPr>
        <w:t>της</w:t>
      </w:r>
      <w:r w:rsidRPr="00B74710">
        <w:rPr>
          <w:rFonts w:cstheme="minorHAnsi"/>
          <w:sz w:val="24"/>
          <w:szCs w:val="24"/>
          <w:lang w:val="en-US"/>
        </w:rPr>
        <w:t xml:space="preserve"> </w:t>
      </w:r>
      <w:r w:rsidRPr="00B74710">
        <w:rPr>
          <w:rFonts w:cstheme="minorHAnsi"/>
          <w:sz w:val="24"/>
          <w:szCs w:val="24"/>
        </w:rPr>
        <w:t>καλής</w:t>
      </w:r>
      <w:r w:rsidRPr="00B74710">
        <w:rPr>
          <w:rFonts w:cstheme="minorHAnsi"/>
          <w:sz w:val="24"/>
          <w:szCs w:val="24"/>
          <w:lang w:val="en-US"/>
        </w:rPr>
        <w:t xml:space="preserve"> </w:t>
      </w:r>
      <w:r w:rsidRPr="00B74710">
        <w:rPr>
          <w:rFonts w:cstheme="minorHAnsi"/>
          <w:sz w:val="24"/>
          <w:szCs w:val="24"/>
        </w:rPr>
        <w:t>γνώσης</w:t>
      </w:r>
      <w:r w:rsidRPr="00B74710">
        <w:rPr>
          <w:rFonts w:cstheme="minorHAnsi"/>
          <w:sz w:val="24"/>
          <w:szCs w:val="24"/>
          <w:lang w:val="en-US"/>
        </w:rPr>
        <w:t xml:space="preserve">) </w:t>
      </w:r>
      <w:r w:rsidRPr="00B74710">
        <w:rPr>
          <w:rFonts w:cstheme="minorHAnsi"/>
          <w:sz w:val="24"/>
          <w:szCs w:val="24"/>
        </w:rPr>
        <w:t>ή</w:t>
      </w:r>
      <w:r w:rsidRPr="00B74710">
        <w:rPr>
          <w:rFonts w:cstheme="minorHAnsi"/>
          <w:sz w:val="24"/>
          <w:szCs w:val="24"/>
          <w:lang w:val="en-US"/>
        </w:rPr>
        <w:t xml:space="preserve"> CITY &amp; GUILDS CERTIFICATE IN INTERNATIONAL ESOL - COMMUNICATOR - </w:t>
      </w:r>
      <w:r w:rsidRPr="00B74710">
        <w:rPr>
          <w:rFonts w:cstheme="minorHAnsi"/>
          <w:b/>
          <w:bCs/>
          <w:sz w:val="24"/>
          <w:szCs w:val="24"/>
        </w:rPr>
        <w:t>και</w:t>
      </w:r>
      <w:r w:rsidRPr="00B74710">
        <w:rPr>
          <w:rFonts w:cstheme="minorHAnsi"/>
          <w:b/>
          <w:bCs/>
          <w:sz w:val="24"/>
          <w:szCs w:val="24"/>
          <w:lang w:val="en-US"/>
        </w:rPr>
        <w:t xml:space="preserve"> </w:t>
      </w:r>
      <w:r w:rsidRPr="00B74710">
        <w:rPr>
          <w:rFonts w:cstheme="minorHAnsi"/>
          <w:sz w:val="24"/>
          <w:szCs w:val="24"/>
          <w:lang w:val="en-US"/>
        </w:rPr>
        <w:t>CITY &amp; GUILDS CERTIFICATE IN INTERNATIONAL SPOKEN ESOL - COMMUNICATOR - (</w:t>
      </w:r>
      <w:r w:rsidRPr="00B74710">
        <w:rPr>
          <w:rFonts w:cstheme="minorHAnsi"/>
          <w:sz w:val="24"/>
          <w:szCs w:val="24"/>
        </w:rPr>
        <w:t>Συνυποβάλλονται</w:t>
      </w:r>
      <w:r w:rsidRPr="00B74710">
        <w:rPr>
          <w:rFonts w:cstheme="minorHAnsi"/>
          <w:sz w:val="24"/>
          <w:szCs w:val="24"/>
          <w:lang w:val="en-US"/>
        </w:rPr>
        <w:t xml:space="preserve"> </w:t>
      </w:r>
      <w:r w:rsidRPr="00B74710">
        <w:rPr>
          <w:rFonts w:cstheme="minorHAnsi"/>
          <w:sz w:val="24"/>
          <w:szCs w:val="24"/>
        </w:rPr>
        <w:t>αθροιστικά</w:t>
      </w:r>
      <w:r w:rsidRPr="00B74710">
        <w:rPr>
          <w:rFonts w:cstheme="minorHAnsi"/>
          <w:sz w:val="24"/>
          <w:szCs w:val="24"/>
          <w:lang w:val="en-US"/>
        </w:rPr>
        <w:t xml:space="preserve"> </w:t>
      </w:r>
      <w:r w:rsidRPr="00B74710">
        <w:rPr>
          <w:rFonts w:cstheme="minorHAnsi"/>
          <w:sz w:val="24"/>
          <w:szCs w:val="24"/>
        </w:rPr>
        <w:t>για</w:t>
      </w:r>
      <w:r w:rsidRPr="00B74710">
        <w:rPr>
          <w:rFonts w:cstheme="minorHAnsi"/>
          <w:sz w:val="24"/>
          <w:szCs w:val="24"/>
          <w:lang w:val="en-US"/>
        </w:rPr>
        <w:t xml:space="preserve"> </w:t>
      </w:r>
      <w:r w:rsidRPr="00B74710">
        <w:rPr>
          <w:rFonts w:cstheme="minorHAnsi"/>
          <w:sz w:val="24"/>
          <w:szCs w:val="24"/>
        </w:rPr>
        <w:t>την</w:t>
      </w:r>
      <w:r w:rsidRPr="00B74710">
        <w:rPr>
          <w:rFonts w:cstheme="minorHAnsi"/>
          <w:sz w:val="24"/>
          <w:szCs w:val="24"/>
          <w:lang w:val="en-US"/>
        </w:rPr>
        <w:t xml:space="preserve"> </w:t>
      </w:r>
      <w:r w:rsidRPr="00B74710">
        <w:rPr>
          <w:rFonts w:cstheme="minorHAnsi"/>
          <w:sz w:val="24"/>
          <w:szCs w:val="24"/>
        </w:rPr>
        <w:t>απόδειξη</w:t>
      </w:r>
      <w:r w:rsidRPr="00B74710">
        <w:rPr>
          <w:rFonts w:cstheme="minorHAnsi"/>
          <w:sz w:val="24"/>
          <w:szCs w:val="24"/>
          <w:lang w:val="en-US"/>
        </w:rPr>
        <w:t xml:space="preserve"> </w:t>
      </w:r>
      <w:r w:rsidRPr="00B74710">
        <w:rPr>
          <w:rFonts w:cstheme="minorHAnsi"/>
          <w:sz w:val="24"/>
          <w:szCs w:val="24"/>
        </w:rPr>
        <w:t>της</w:t>
      </w:r>
      <w:r w:rsidRPr="00B74710">
        <w:rPr>
          <w:rFonts w:cstheme="minorHAnsi"/>
          <w:sz w:val="24"/>
          <w:szCs w:val="24"/>
          <w:lang w:val="en-US"/>
        </w:rPr>
        <w:t xml:space="preserve"> </w:t>
      </w:r>
      <w:r w:rsidRPr="00B74710">
        <w:rPr>
          <w:rFonts w:cstheme="minorHAnsi"/>
          <w:sz w:val="24"/>
          <w:szCs w:val="24"/>
        </w:rPr>
        <w:t>καλής</w:t>
      </w:r>
      <w:r w:rsidRPr="00B74710">
        <w:rPr>
          <w:rFonts w:cstheme="minorHAnsi"/>
          <w:sz w:val="24"/>
          <w:szCs w:val="24"/>
          <w:lang w:val="en-US"/>
        </w:rPr>
        <w:t xml:space="preserve"> </w:t>
      </w:r>
      <w:r w:rsidRPr="00B74710">
        <w:rPr>
          <w:rFonts w:cstheme="minorHAnsi"/>
          <w:sz w:val="24"/>
          <w:szCs w:val="24"/>
        </w:rPr>
        <w:t>γνώσης</w:t>
      </w:r>
      <w:r w:rsidRPr="00B74710">
        <w:rPr>
          <w:rFonts w:cstheme="minorHAnsi"/>
          <w:sz w:val="24"/>
          <w:szCs w:val="24"/>
          <w:lang w:val="en-US"/>
        </w:rPr>
        <w:t xml:space="preserve">). </w:t>
      </w:r>
    </w:p>
    <w:p w14:paraId="72E71AE2"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•Assessment Board for Language Examinations: Level B2 (ABLE B2) </w:t>
      </w:r>
      <w:r w:rsidRPr="00B74710">
        <w:rPr>
          <w:rFonts w:cstheme="minorHAnsi"/>
          <w:sz w:val="24"/>
          <w:szCs w:val="24"/>
        </w:rPr>
        <w:t>του</w:t>
      </w:r>
      <w:r w:rsidRPr="00B74710">
        <w:rPr>
          <w:rFonts w:cstheme="minorHAnsi"/>
          <w:sz w:val="24"/>
          <w:szCs w:val="24"/>
          <w:lang w:val="en-US"/>
        </w:rPr>
        <w:t xml:space="preserve"> Hellenic American University (Nashua, New Hampshire, USA) </w:t>
      </w:r>
    </w:p>
    <w:p w14:paraId="6E0B2EE1" w14:textId="77777777" w:rsid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•TEST OF ENGLISH FOR INTERNATIONAL COMMUNICATION (TOEIC) </w:t>
      </w:r>
      <w:r w:rsidRPr="00B74710">
        <w:rPr>
          <w:rFonts w:cstheme="minorHAnsi"/>
          <w:sz w:val="24"/>
          <w:szCs w:val="24"/>
        </w:rPr>
        <w:t>βαθμολογία</w:t>
      </w:r>
      <w:r w:rsidRPr="00B74710">
        <w:rPr>
          <w:rFonts w:cstheme="minorHAnsi"/>
          <w:sz w:val="24"/>
          <w:szCs w:val="24"/>
          <w:lang w:val="en-US"/>
        </w:rPr>
        <w:t xml:space="preserve"> </w:t>
      </w:r>
      <w:r w:rsidRPr="00B74710">
        <w:rPr>
          <w:rFonts w:cstheme="minorHAnsi"/>
          <w:sz w:val="24"/>
          <w:szCs w:val="24"/>
        </w:rPr>
        <w:t>από</w:t>
      </w:r>
      <w:r w:rsidRPr="00B74710">
        <w:rPr>
          <w:rFonts w:cstheme="minorHAnsi"/>
          <w:sz w:val="24"/>
          <w:szCs w:val="24"/>
          <w:lang w:val="en-US"/>
        </w:rPr>
        <w:t xml:space="preserve"> 505 </w:t>
      </w:r>
      <w:r w:rsidRPr="00B74710">
        <w:rPr>
          <w:rFonts w:cstheme="minorHAnsi"/>
          <w:sz w:val="24"/>
          <w:szCs w:val="24"/>
        </w:rPr>
        <w:t>έως</w:t>
      </w:r>
      <w:r w:rsidRPr="00B74710">
        <w:rPr>
          <w:rFonts w:cstheme="minorHAnsi"/>
          <w:sz w:val="24"/>
          <w:szCs w:val="24"/>
          <w:lang w:val="en-US"/>
        </w:rPr>
        <w:t xml:space="preserve"> 780 </w:t>
      </w:r>
      <w:r w:rsidRPr="00B74710">
        <w:rPr>
          <w:rFonts w:cstheme="minorHAnsi"/>
          <w:sz w:val="24"/>
          <w:szCs w:val="24"/>
        </w:rPr>
        <w:t>του</w:t>
      </w:r>
      <w:r w:rsidRPr="00B74710">
        <w:rPr>
          <w:rFonts w:cstheme="minorHAnsi"/>
          <w:sz w:val="24"/>
          <w:szCs w:val="24"/>
          <w:lang w:val="en-US"/>
        </w:rPr>
        <w:t xml:space="preserve"> EDUCATIONAL TESTING SERVICE/CHAUNCEY, USA. </w:t>
      </w:r>
    </w:p>
    <w:p w14:paraId="162E0B5C" w14:textId="0BF26B4D"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 EDI Level 1 Certificate in ESOL International JETSET Level 5 (CEF B2) </w:t>
      </w:r>
      <w:r w:rsidRPr="00B74710">
        <w:rPr>
          <w:rFonts w:cstheme="minorHAnsi"/>
          <w:sz w:val="24"/>
          <w:szCs w:val="24"/>
        </w:rPr>
        <w:t>ή</w:t>
      </w:r>
      <w:r w:rsidRPr="00B74710">
        <w:rPr>
          <w:rFonts w:cstheme="minorHAnsi"/>
          <w:sz w:val="24"/>
          <w:szCs w:val="24"/>
          <w:lang w:val="en-US"/>
        </w:rPr>
        <w:t xml:space="preserve"> PEARSON EDI Level 1 Certificate in ESOL International (CEF B2) </w:t>
      </w:r>
      <w:r w:rsidRPr="00B74710">
        <w:rPr>
          <w:rFonts w:cstheme="minorHAnsi"/>
          <w:sz w:val="24"/>
          <w:szCs w:val="24"/>
        </w:rPr>
        <w:t>ή</w:t>
      </w:r>
      <w:r w:rsidRPr="00B74710">
        <w:rPr>
          <w:rFonts w:cstheme="minorHAnsi"/>
          <w:sz w:val="24"/>
          <w:szCs w:val="24"/>
          <w:lang w:val="en-US"/>
        </w:rPr>
        <w:t xml:space="preserve"> PEARSON LCCI LEVEL 1 CERTIFICATE IN ESOL INTERNATIONAL (CEFR B2) </w:t>
      </w:r>
    </w:p>
    <w:p w14:paraId="02C91235" w14:textId="2CBCB3BA" w:rsidR="00B74710" w:rsidRPr="00B74710" w:rsidRDefault="00B74710" w:rsidP="00931B9F">
      <w:pPr>
        <w:autoSpaceDE w:val="0"/>
        <w:autoSpaceDN w:val="0"/>
        <w:adjustRightInd w:val="0"/>
        <w:spacing w:after="0" w:line="360" w:lineRule="auto"/>
        <w:jc w:val="both"/>
        <w:rPr>
          <w:rFonts w:cstheme="minorHAnsi"/>
          <w:sz w:val="24"/>
          <w:szCs w:val="24"/>
        </w:rPr>
      </w:pPr>
      <w:r w:rsidRPr="00B74710">
        <w:rPr>
          <w:rFonts w:cstheme="minorHAnsi"/>
          <w:sz w:val="24"/>
          <w:szCs w:val="24"/>
        </w:rPr>
        <w:t xml:space="preserve">•PEARSON LCCI EFB LEVEL 3 (Ενότητες: Reading, Writing, Listening, Speaking, σε περίπτωση που η μία εκ των ενοτήτων είναι με βαθμό “Pass”). </w:t>
      </w:r>
    </w:p>
    <w:p w14:paraId="76CC3E50"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PEARSON LCCI EFB LEVEL 2 (</w:t>
      </w:r>
      <w:r w:rsidRPr="00B74710">
        <w:rPr>
          <w:rFonts w:cstheme="minorHAnsi"/>
          <w:sz w:val="24"/>
          <w:szCs w:val="24"/>
        </w:rPr>
        <w:t>Ενότητες</w:t>
      </w:r>
      <w:r w:rsidRPr="00B74710">
        <w:rPr>
          <w:rFonts w:cstheme="minorHAnsi"/>
          <w:sz w:val="24"/>
          <w:szCs w:val="24"/>
          <w:lang w:val="en-US"/>
        </w:rPr>
        <w:t xml:space="preserve">: Reading, Writing, Listening, Speaking, </w:t>
      </w:r>
      <w:r w:rsidRPr="00B74710">
        <w:rPr>
          <w:rFonts w:cstheme="minorHAnsi"/>
          <w:sz w:val="24"/>
          <w:szCs w:val="24"/>
        </w:rPr>
        <w:t>με</w:t>
      </w:r>
      <w:r w:rsidRPr="00B74710">
        <w:rPr>
          <w:rFonts w:cstheme="minorHAnsi"/>
          <w:sz w:val="24"/>
          <w:szCs w:val="24"/>
          <w:lang w:val="en-US"/>
        </w:rPr>
        <w:t xml:space="preserve"> </w:t>
      </w:r>
      <w:r w:rsidRPr="00B74710">
        <w:rPr>
          <w:rFonts w:cstheme="minorHAnsi"/>
          <w:sz w:val="24"/>
          <w:szCs w:val="24"/>
        </w:rPr>
        <w:t>βαθμό</w:t>
      </w:r>
      <w:r w:rsidRPr="00B74710">
        <w:rPr>
          <w:rFonts w:cstheme="minorHAnsi"/>
          <w:sz w:val="24"/>
          <w:szCs w:val="24"/>
          <w:lang w:val="en-US"/>
        </w:rPr>
        <w:t xml:space="preserve"> «Distinction” </w:t>
      </w:r>
      <w:r w:rsidRPr="00B74710">
        <w:rPr>
          <w:rFonts w:cstheme="minorHAnsi"/>
          <w:sz w:val="24"/>
          <w:szCs w:val="24"/>
        </w:rPr>
        <w:t>ή</w:t>
      </w:r>
      <w:r w:rsidRPr="00B74710">
        <w:rPr>
          <w:rFonts w:cstheme="minorHAnsi"/>
          <w:sz w:val="24"/>
          <w:szCs w:val="24"/>
          <w:lang w:val="en-US"/>
        </w:rPr>
        <w:t xml:space="preserve"> “Credit. </w:t>
      </w:r>
    </w:p>
    <w:p w14:paraId="147F72B6"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OCNW Certificate in ESOL International at Level 1 (Common European Framework equivalent level B2</w:t>
      </w:r>
      <w:proofErr w:type="gramStart"/>
      <w:r w:rsidRPr="00B74710">
        <w:rPr>
          <w:rFonts w:cstheme="minorHAnsi"/>
          <w:sz w:val="24"/>
          <w:szCs w:val="24"/>
          <w:lang w:val="en-US"/>
        </w:rPr>
        <w:t>) )</w:t>
      </w:r>
      <w:proofErr w:type="gramEnd"/>
      <w:r w:rsidRPr="00B74710">
        <w:rPr>
          <w:rFonts w:cstheme="minorHAnsi"/>
          <w:sz w:val="24"/>
          <w:szCs w:val="24"/>
          <w:lang w:val="en-US"/>
        </w:rPr>
        <w:t xml:space="preserve"> (</w:t>
      </w:r>
      <w:r w:rsidRPr="00B74710">
        <w:rPr>
          <w:rFonts w:cstheme="minorHAnsi"/>
          <w:sz w:val="24"/>
          <w:szCs w:val="24"/>
        </w:rPr>
        <w:t>μέχρι</w:t>
      </w:r>
      <w:r w:rsidRPr="00B74710">
        <w:rPr>
          <w:rFonts w:cstheme="minorHAnsi"/>
          <w:sz w:val="24"/>
          <w:szCs w:val="24"/>
          <w:lang w:val="en-US"/>
        </w:rPr>
        <w:t xml:space="preserve"> 31/8/2009) </w:t>
      </w:r>
    </w:p>
    <w:p w14:paraId="78606D08"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 </w:t>
      </w:r>
      <w:proofErr w:type="spellStart"/>
      <w:r w:rsidRPr="00B74710">
        <w:rPr>
          <w:rFonts w:cstheme="minorHAnsi"/>
          <w:sz w:val="24"/>
          <w:szCs w:val="24"/>
          <w:lang w:val="en-US"/>
        </w:rPr>
        <w:t>Ascentis</w:t>
      </w:r>
      <w:proofErr w:type="spellEnd"/>
      <w:r w:rsidRPr="00B74710">
        <w:rPr>
          <w:rFonts w:cstheme="minorHAnsi"/>
          <w:sz w:val="24"/>
          <w:szCs w:val="24"/>
          <w:lang w:val="en-US"/>
        </w:rPr>
        <w:t xml:space="preserve"> Level 1 Certificate in ESOL International (CEF B2) </w:t>
      </w:r>
    </w:p>
    <w:p w14:paraId="2643BF99"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 ESB Level 1 Certificate in ESOL International All Modes (Council of Europe Level B2). </w:t>
      </w:r>
    </w:p>
    <w:p w14:paraId="101A1572"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Michigan State University – Certificate of English Language Competency (MSU – CELC</w:t>
      </w:r>
      <w:proofErr w:type="gramStart"/>
      <w:r w:rsidRPr="00B74710">
        <w:rPr>
          <w:rFonts w:cstheme="minorHAnsi"/>
          <w:sz w:val="24"/>
          <w:szCs w:val="24"/>
          <w:lang w:val="en-US"/>
        </w:rPr>
        <w:t>) :</w:t>
      </w:r>
      <w:proofErr w:type="gramEnd"/>
      <w:r w:rsidRPr="00B74710">
        <w:rPr>
          <w:rFonts w:cstheme="minorHAnsi"/>
          <w:sz w:val="24"/>
          <w:szCs w:val="24"/>
          <w:lang w:val="en-US"/>
        </w:rPr>
        <w:t xml:space="preserve"> CEF B2. </w:t>
      </w:r>
    </w:p>
    <w:p w14:paraId="53B5671E"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 Test of Interactive English, B2 + Level (ACELS) </w:t>
      </w:r>
    </w:p>
    <w:p w14:paraId="0360B6F0"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 Test of Interactive English, B2 Level (ACELS) </w:t>
      </w:r>
      <w:r w:rsidRPr="00B74710">
        <w:rPr>
          <w:rFonts w:cstheme="minorHAnsi"/>
          <w:sz w:val="24"/>
          <w:szCs w:val="24"/>
        </w:rPr>
        <w:t>ή</w:t>
      </w:r>
      <w:r w:rsidRPr="00B74710">
        <w:rPr>
          <w:rFonts w:cstheme="minorHAnsi"/>
          <w:sz w:val="24"/>
          <w:szCs w:val="24"/>
          <w:lang w:val="en-US"/>
        </w:rPr>
        <w:t xml:space="preserve"> Test of Interactive English, </w:t>
      </w:r>
      <w:r w:rsidRPr="00B74710">
        <w:rPr>
          <w:rFonts w:cstheme="minorHAnsi"/>
          <w:sz w:val="24"/>
          <w:szCs w:val="24"/>
        </w:rPr>
        <w:t>Β</w:t>
      </w:r>
      <w:r w:rsidRPr="00B74710">
        <w:rPr>
          <w:rFonts w:cstheme="minorHAnsi"/>
          <w:sz w:val="24"/>
          <w:szCs w:val="24"/>
          <w:lang w:val="en-US"/>
        </w:rPr>
        <w:t xml:space="preserve">2 Level (Gatehouse Awards). </w:t>
      </w:r>
    </w:p>
    <w:p w14:paraId="3056D58D"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 NOCN Level 1 Certificate in ESOL International (B2). </w:t>
      </w:r>
    </w:p>
    <w:p w14:paraId="0E4B5D30"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•AIM Awards Level 1 Certificate in ESOL International (B2) (</w:t>
      </w:r>
      <w:r w:rsidRPr="00B74710">
        <w:rPr>
          <w:rFonts w:cstheme="minorHAnsi"/>
          <w:sz w:val="24"/>
          <w:szCs w:val="24"/>
        </w:rPr>
        <w:t>Ενότητες</w:t>
      </w:r>
      <w:r w:rsidRPr="00B74710">
        <w:rPr>
          <w:rFonts w:cstheme="minorHAnsi"/>
          <w:sz w:val="24"/>
          <w:szCs w:val="24"/>
          <w:lang w:val="en-US"/>
        </w:rPr>
        <w:t xml:space="preserve">: Listening, Reading, Writing, Speaking). </w:t>
      </w:r>
    </w:p>
    <w:p w14:paraId="7C42C18B"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 MICHIGAN ENGLISH LANGUAGE ASSESSMENT BATTERY (MELAB) </w:t>
      </w:r>
      <w:r w:rsidRPr="00B74710">
        <w:rPr>
          <w:rFonts w:cstheme="minorHAnsi"/>
          <w:sz w:val="24"/>
          <w:szCs w:val="24"/>
        </w:rPr>
        <w:t>βαθμολογία</w:t>
      </w:r>
      <w:r w:rsidRPr="00B74710">
        <w:rPr>
          <w:rFonts w:cstheme="minorHAnsi"/>
          <w:sz w:val="24"/>
          <w:szCs w:val="24"/>
          <w:lang w:val="en-US"/>
        </w:rPr>
        <w:t xml:space="preserve"> </w:t>
      </w:r>
      <w:r w:rsidRPr="00B74710">
        <w:rPr>
          <w:rFonts w:cstheme="minorHAnsi"/>
          <w:sz w:val="24"/>
          <w:szCs w:val="24"/>
        </w:rPr>
        <w:t>από</w:t>
      </w:r>
      <w:r w:rsidRPr="00B74710">
        <w:rPr>
          <w:rFonts w:cstheme="minorHAnsi"/>
          <w:sz w:val="24"/>
          <w:szCs w:val="24"/>
          <w:lang w:val="en-US"/>
        </w:rPr>
        <w:t xml:space="preserve"> 80 </w:t>
      </w:r>
      <w:r w:rsidRPr="00B74710">
        <w:rPr>
          <w:rFonts w:cstheme="minorHAnsi"/>
          <w:sz w:val="24"/>
          <w:szCs w:val="24"/>
        </w:rPr>
        <w:t>έως</w:t>
      </w:r>
      <w:r w:rsidRPr="00B74710">
        <w:rPr>
          <w:rFonts w:cstheme="minorHAnsi"/>
          <w:sz w:val="24"/>
          <w:szCs w:val="24"/>
          <w:lang w:val="en-US"/>
        </w:rPr>
        <w:t xml:space="preserve"> 90 </w:t>
      </w:r>
      <w:r w:rsidRPr="00B74710">
        <w:rPr>
          <w:rFonts w:cstheme="minorHAnsi"/>
          <w:sz w:val="24"/>
          <w:szCs w:val="24"/>
        </w:rPr>
        <w:t>του</w:t>
      </w:r>
      <w:r w:rsidRPr="00B74710">
        <w:rPr>
          <w:rFonts w:cstheme="minorHAnsi"/>
          <w:sz w:val="24"/>
          <w:szCs w:val="24"/>
          <w:lang w:val="en-US"/>
        </w:rPr>
        <w:t xml:space="preserve"> CAMBRIDGE MICHIGAN LANGUAGE ASSESSMENTS </w:t>
      </w:r>
      <w:r w:rsidRPr="00B74710">
        <w:rPr>
          <w:rFonts w:cstheme="minorHAnsi"/>
          <w:sz w:val="24"/>
          <w:szCs w:val="24"/>
        </w:rPr>
        <w:t>ή</w:t>
      </w:r>
      <w:r w:rsidRPr="00B74710">
        <w:rPr>
          <w:rFonts w:cstheme="minorHAnsi"/>
          <w:sz w:val="24"/>
          <w:szCs w:val="24"/>
          <w:lang w:val="en-US"/>
        </w:rPr>
        <w:t xml:space="preserve"> </w:t>
      </w:r>
      <w:r w:rsidRPr="00B74710">
        <w:rPr>
          <w:rFonts w:cstheme="minorHAnsi"/>
          <w:sz w:val="24"/>
          <w:szCs w:val="24"/>
        </w:rPr>
        <w:t>του</w:t>
      </w:r>
      <w:r w:rsidRPr="00B74710">
        <w:rPr>
          <w:rFonts w:cstheme="minorHAnsi"/>
          <w:sz w:val="24"/>
          <w:szCs w:val="24"/>
          <w:lang w:val="en-US"/>
        </w:rPr>
        <w:t xml:space="preserve"> MICHIGAN LANGUAGE ASSESSMENT </w:t>
      </w:r>
    </w:p>
    <w:p w14:paraId="2807D9CC"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rPr>
        <w:t>ΜΕΤ</w:t>
      </w:r>
      <w:r w:rsidRPr="00B74710">
        <w:rPr>
          <w:rFonts w:cstheme="minorHAnsi"/>
          <w:sz w:val="24"/>
          <w:szCs w:val="24"/>
          <w:lang w:val="en-US"/>
        </w:rPr>
        <w:t xml:space="preserve"> - MICHIGAN ENGLISH TEST (</w:t>
      </w:r>
      <w:r w:rsidRPr="00B74710">
        <w:rPr>
          <w:rFonts w:cstheme="minorHAnsi"/>
          <w:sz w:val="24"/>
          <w:szCs w:val="24"/>
        </w:rPr>
        <w:t>Ενότητες</w:t>
      </w:r>
      <w:r w:rsidRPr="00B74710">
        <w:rPr>
          <w:rFonts w:cstheme="minorHAnsi"/>
          <w:sz w:val="24"/>
          <w:szCs w:val="24"/>
          <w:lang w:val="en-US"/>
        </w:rPr>
        <w:t xml:space="preserve">: Listening, Reading, Speaking) </w:t>
      </w:r>
      <w:r w:rsidRPr="00B74710">
        <w:rPr>
          <w:rFonts w:cstheme="minorHAnsi"/>
          <w:sz w:val="24"/>
          <w:szCs w:val="24"/>
        </w:rPr>
        <w:t>βαθμολογία</w:t>
      </w:r>
      <w:r w:rsidRPr="00B74710">
        <w:rPr>
          <w:rFonts w:cstheme="minorHAnsi"/>
          <w:sz w:val="24"/>
          <w:szCs w:val="24"/>
          <w:lang w:val="en-US"/>
        </w:rPr>
        <w:t xml:space="preserve"> </w:t>
      </w:r>
      <w:r w:rsidRPr="00B74710">
        <w:rPr>
          <w:rFonts w:cstheme="minorHAnsi"/>
          <w:sz w:val="24"/>
          <w:szCs w:val="24"/>
        </w:rPr>
        <w:t>από</w:t>
      </w:r>
      <w:r w:rsidRPr="00B74710">
        <w:rPr>
          <w:rFonts w:cstheme="minorHAnsi"/>
          <w:sz w:val="24"/>
          <w:szCs w:val="24"/>
          <w:lang w:val="en-US"/>
        </w:rPr>
        <w:t xml:space="preserve"> 157 </w:t>
      </w:r>
      <w:r w:rsidRPr="00B74710">
        <w:rPr>
          <w:rFonts w:cstheme="minorHAnsi"/>
          <w:sz w:val="24"/>
          <w:szCs w:val="24"/>
        </w:rPr>
        <w:t>έως</w:t>
      </w:r>
      <w:r w:rsidRPr="00B74710">
        <w:rPr>
          <w:rFonts w:cstheme="minorHAnsi"/>
          <w:sz w:val="24"/>
          <w:szCs w:val="24"/>
          <w:lang w:val="en-US"/>
        </w:rPr>
        <w:t xml:space="preserve"> 189 </w:t>
      </w:r>
      <w:r w:rsidRPr="00B74710">
        <w:rPr>
          <w:rFonts w:cstheme="minorHAnsi"/>
          <w:sz w:val="24"/>
          <w:szCs w:val="24"/>
        </w:rPr>
        <w:t>του</w:t>
      </w:r>
      <w:r w:rsidRPr="00B74710">
        <w:rPr>
          <w:rFonts w:cstheme="minorHAnsi"/>
          <w:sz w:val="24"/>
          <w:szCs w:val="24"/>
          <w:lang w:val="en-US"/>
        </w:rPr>
        <w:t xml:space="preserve"> Michigan Language Assessment </w:t>
      </w:r>
      <w:r w:rsidRPr="00B74710">
        <w:rPr>
          <w:rFonts w:cstheme="minorHAnsi"/>
          <w:sz w:val="24"/>
          <w:szCs w:val="24"/>
        </w:rPr>
        <w:t>ή</w:t>
      </w:r>
      <w:r w:rsidRPr="00B74710">
        <w:rPr>
          <w:rFonts w:cstheme="minorHAnsi"/>
          <w:sz w:val="24"/>
          <w:szCs w:val="24"/>
          <w:lang w:val="en-US"/>
        </w:rPr>
        <w:t xml:space="preserve"> CAMBRIDGE MICHIGAN LANGUAGE ASSESSMENTS- </w:t>
      </w:r>
      <w:proofErr w:type="spellStart"/>
      <w:r w:rsidRPr="00B74710">
        <w:rPr>
          <w:rFonts w:cstheme="minorHAnsi"/>
          <w:sz w:val="24"/>
          <w:szCs w:val="24"/>
          <w:lang w:val="en-US"/>
        </w:rPr>
        <w:t>CaMLA</w:t>
      </w:r>
      <w:proofErr w:type="spellEnd"/>
      <w:r w:rsidRPr="00B74710">
        <w:rPr>
          <w:rFonts w:cstheme="minorHAnsi"/>
          <w:sz w:val="24"/>
          <w:szCs w:val="24"/>
          <w:lang w:val="en-US"/>
        </w:rPr>
        <w:t xml:space="preserve"> </w:t>
      </w:r>
      <w:r w:rsidRPr="00B74710">
        <w:rPr>
          <w:rFonts w:cstheme="minorHAnsi"/>
          <w:sz w:val="24"/>
          <w:szCs w:val="24"/>
        </w:rPr>
        <w:t>ή</w:t>
      </w:r>
      <w:r w:rsidRPr="00B74710">
        <w:rPr>
          <w:rFonts w:cstheme="minorHAnsi"/>
          <w:sz w:val="24"/>
          <w:szCs w:val="24"/>
          <w:lang w:val="en-US"/>
        </w:rPr>
        <w:t xml:space="preserve"> </w:t>
      </w:r>
    </w:p>
    <w:p w14:paraId="503B3AF4"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rPr>
        <w:t>ΜΕΤ</w:t>
      </w:r>
      <w:r w:rsidRPr="00B74710">
        <w:rPr>
          <w:rFonts w:cstheme="minorHAnsi"/>
          <w:sz w:val="24"/>
          <w:szCs w:val="24"/>
          <w:lang w:val="en-US"/>
        </w:rPr>
        <w:t xml:space="preserve"> - MICHIGAN ENGLISH TEST (</w:t>
      </w:r>
      <w:r w:rsidRPr="00B74710">
        <w:rPr>
          <w:rFonts w:cstheme="minorHAnsi"/>
          <w:sz w:val="24"/>
          <w:szCs w:val="24"/>
        </w:rPr>
        <w:t>Ενότητες</w:t>
      </w:r>
      <w:r w:rsidRPr="00B74710">
        <w:rPr>
          <w:rFonts w:cstheme="minorHAnsi"/>
          <w:sz w:val="24"/>
          <w:szCs w:val="24"/>
          <w:lang w:val="en-US"/>
        </w:rPr>
        <w:t xml:space="preserve">: Listening, Reading </w:t>
      </w:r>
      <w:r w:rsidRPr="00B74710">
        <w:rPr>
          <w:rFonts w:cstheme="minorHAnsi"/>
          <w:sz w:val="24"/>
          <w:szCs w:val="24"/>
        </w:rPr>
        <w:t>ή</w:t>
      </w:r>
      <w:r w:rsidRPr="00B74710">
        <w:rPr>
          <w:rFonts w:cstheme="minorHAnsi"/>
          <w:sz w:val="24"/>
          <w:szCs w:val="24"/>
          <w:lang w:val="en-US"/>
        </w:rPr>
        <w:t xml:space="preserve"> Listening, Reading, Speaking, Writing) </w:t>
      </w:r>
      <w:r w:rsidRPr="00B74710">
        <w:rPr>
          <w:rFonts w:cstheme="minorHAnsi"/>
          <w:sz w:val="24"/>
          <w:szCs w:val="24"/>
        </w:rPr>
        <w:t>βαθμολογία</w:t>
      </w:r>
      <w:r w:rsidRPr="00B74710">
        <w:rPr>
          <w:rFonts w:cstheme="minorHAnsi"/>
          <w:sz w:val="24"/>
          <w:szCs w:val="24"/>
          <w:lang w:val="en-US"/>
        </w:rPr>
        <w:t xml:space="preserve"> </w:t>
      </w:r>
      <w:r w:rsidRPr="00B74710">
        <w:rPr>
          <w:rFonts w:cstheme="minorHAnsi"/>
          <w:sz w:val="24"/>
          <w:szCs w:val="24"/>
        </w:rPr>
        <w:t>από</w:t>
      </w:r>
      <w:r w:rsidRPr="00B74710">
        <w:rPr>
          <w:rFonts w:cstheme="minorHAnsi"/>
          <w:sz w:val="24"/>
          <w:szCs w:val="24"/>
          <w:lang w:val="en-US"/>
        </w:rPr>
        <w:t xml:space="preserve"> 53 </w:t>
      </w:r>
      <w:r w:rsidRPr="00B74710">
        <w:rPr>
          <w:rFonts w:cstheme="minorHAnsi"/>
          <w:sz w:val="24"/>
          <w:szCs w:val="24"/>
        </w:rPr>
        <w:t>έως</w:t>
      </w:r>
      <w:r w:rsidRPr="00B74710">
        <w:rPr>
          <w:rFonts w:cstheme="minorHAnsi"/>
          <w:sz w:val="24"/>
          <w:szCs w:val="24"/>
          <w:lang w:val="en-US"/>
        </w:rPr>
        <w:t xml:space="preserve"> 63 </w:t>
      </w:r>
      <w:r w:rsidRPr="00B74710">
        <w:rPr>
          <w:rFonts w:cstheme="minorHAnsi"/>
          <w:sz w:val="24"/>
          <w:szCs w:val="24"/>
        </w:rPr>
        <w:t>του</w:t>
      </w:r>
      <w:r w:rsidRPr="00B74710">
        <w:rPr>
          <w:rFonts w:cstheme="minorHAnsi"/>
          <w:sz w:val="24"/>
          <w:szCs w:val="24"/>
          <w:lang w:val="en-US"/>
        </w:rPr>
        <w:t xml:space="preserve"> Michigan Language Assessment </w:t>
      </w:r>
    </w:p>
    <w:p w14:paraId="0B51864C"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 LRN Level 1 Certificate in ESOL International (CEF B2) </w:t>
      </w:r>
    </w:p>
    <w:p w14:paraId="5199DB6A" w14:textId="77777777" w:rsidR="00B74710" w:rsidRPr="00B74710" w:rsidRDefault="00B74710" w:rsidP="00931B9F">
      <w:pPr>
        <w:autoSpaceDE w:val="0"/>
        <w:autoSpaceDN w:val="0"/>
        <w:adjustRightInd w:val="0"/>
        <w:spacing w:after="0" w:line="360" w:lineRule="auto"/>
        <w:jc w:val="both"/>
        <w:rPr>
          <w:rFonts w:cstheme="minorHAnsi"/>
          <w:sz w:val="24"/>
          <w:szCs w:val="24"/>
          <w:lang w:val="en-US"/>
        </w:rPr>
      </w:pPr>
      <w:r w:rsidRPr="00B74710">
        <w:rPr>
          <w:rFonts w:cstheme="minorHAnsi"/>
          <w:sz w:val="24"/>
          <w:szCs w:val="24"/>
          <w:lang w:val="en-US"/>
        </w:rPr>
        <w:t xml:space="preserve">• GA Level 1 Certificate in ESOL International </w:t>
      </w:r>
      <w:proofErr w:type="gramStart"/>
      <w:r w:rsidRPr="00B74710">
        <w:rPr>
          <w:rFonts w:cstheme="minorHAnsi"/>
          <w:sz w:val="24"/>
          <w:szCs w:val="24"/>
          <w:lang w:val="en-US"/>
        </w:rPr>
        <w:t>–(</w:t>
      </w:r>
      <w:proofErr w:type="gramEnd"/>
      <w:r w:rsidRPr="00B74710">
        <w:rPr>
          <w:rFonts w:cstheme="minorHAnsi"/>
          <w:sz w:val="24"/>
          <w:szCs w:val="24"/>
          <w:lang w:val="en-US"/>
        </w:rPr>
        <w:t xml:space="preserve">CEFR: B2) </w:t>
      </w:r>
      <w:r w:rsidRPr="00B74710">
        <w:rPr>
          <w:rFonts w:cstheme="minorHAnsi"/>
          <w:sz w:val="24"/>
          <w:szCs w:val="24"/>
        </w:rPr>
        <w:t>ή</w:t>
      </w:r>
      <w:r w:rsidRPr="00B74710">
        <w:rPr>
          <w:rFonts w:cstheme="minorHAnsi"/>
          <w:sz w:val="24"/>
          <w:szCs w:val="24"/>
          <w:lang w:val="en-US"/>
        </w:rPr>
        <w:t xml:space="preserve"> GA Level 1 Certificate in ESOL International (Classic B2) </w:t>
      </w:r>
    </w:p>
    <w:p w14:paraId="16834821" w14:textId="2279D6C8" w:rsidR="00B74710" w:rsidRPr="00CD4B45" w:rsidRDefault="00B74710" w:rsidP="00931B9F">
      <w:pPr>
        <w:autoSpaceDE w:val="0"/>
        <w:autoSpaceDN w:val="0"/>
        <w:adjustRightInd w:val="0"/>
        <w:spacing w:after="0" w:line="360" w:lineRule="auto"/>
        <w:jc w:val="both"/>
        <w:rPr>
          <w:rFonts w:cstheme="minorHAnsi"/>
          <w:sz w:val="24"/>
          <w:szCs w:val="24"/>
          <w:lang w:val="en-US"/>
        </w:rPr>
      </w:pPr>
      <w:r w:rsidRPr="00CD4B45">
        <w:rPr>
          <w:rFonts w:cstheme="minorHAnsi"/>
          <w:sz w:val="24"/>
          <w:szCs w:val="24"/>
          <w:lang w:val="en-US"/>
        </w:rPr>
        <w:t xml:space="preserve">• </w:t>
      </w:r>
      <w:r w:rsidRPr="00CD4B45">
        <w:rPr>
          <w:rFonts w:cstheme="minorHAnsi"/>
          <w:bCs/>
          <w:sz w:val="24"/>
          <w:szCs w:val="24"/>
        </w:rPr>
        <w:t>Β</w:t>
      </w:r>
      <w:r w:rsidRPr="00CD4B45">
        <w:rPr>
          <w:rFonts w:cstheme="minorHAnsi"/>
          <w:bCs/>
          <w:sz w:val="24"/>
          <w:szCs w:val="24"/>
          <w:lang w:val="en-US"/>
        </w:rPr>
        <w:t xml:space="preserve">2 </w:t>
      </w:r>
      <w:r w:rsidRPr="00CD4B45">
        <w:rPr>
          <w:rFonts w:cstheme="minorHAnsi"/>
          <w:sz w:val="24"/>
          <w:szCs w:val="24"/>
          <w:lang w:val="en-US"/>
        </w:rPr>
        <w:t>-</w:t>
      </w:r>
      <w:r w:rsidR="00CD4B45">
        <w:rPr>
          <w:rFonts w:cstheme="minorHAnsi"/>
          <w:sz w:val="24"/>
          <w:szCs w:val="24"/>
          <w:lang w:val="en-US"/>
        </w:rPr>
        <w:t xml:space="preserve"> </w:t>
      </w:r>
      <w:proofErr w:type="spellStart"/>
      <w:r w:rsidRPr="00CD4B45">
        <w:rPr>
          <w:rFonts w:cstheme="minorHAnsi"/>
          <w:sz w:val="24"/>
          <w:szCs w:val="24"/>
          <w:lang w:val="en-US"/>
        </w:rPr>
        <w:t>LanguageCert</w:t>
      </w:r>
      <w:proofErr w:type="spellEnd"/>
      <w:r w:rsidRPr="00CD4B45">
        <w:rPr>
          <w:rFonts w:cstheme="minorHAnsi"/>
          <w:sz w:val="24"/>
          <w:szCs w:val="24"/>
          <w:lang w:val="en-US"/>
        </w:rPr>
        <w:t xml:space="preserve"> Level 1 Certificate in ESOL International (Listening, Reading, Writing) (Communicator B2) </w:t>
      </w:r>
      <w:r w:rsidRPr="00CD4B45">
        <w:rPr>
          <w:rFonts w:cstheme="minorHAnsi"/>
          <w:sz w:val="24"/>
          <w:szCs w:val="24"/>
        </w:rPr>
        <w:t>και</w:t>
      </w:r>
      <w:r w:rsidRPr="00CD4B45">
        <w:rPr>
          <w:rFonts w:cstheme="minorHAnsi"/>
          <w:sz w:val="24"/>
          <w:szCs w:val="24"/>
          <w:lang w:val="en-US"/>
        </w:rPr>
        <w:t xml:space="preserve"> </w:t>
      </w:r>
      <w:r w:rsidRPr="00CD4B45">
        <w:rPr>
          <w:rFonts w:cstheme="minorHAnsi"/>
          <w:bCs/>
          <w:sz w:val="24"/>
          <w:szCs w:val="24"/>
        </w:rPr>
        <w:t>Β</w:t>
      </w:r>
      <w:r w:rsidRPr="00CD4B45">
        <w:rPr>
          <w:rFonts w:cstheme="minorHAnsi"/>
          <w:bCs/>
          <w:sz w:val="24"/>
          <w:szCs w:val="24"/>
          <w:lang w:val="en-US"/>
        </w:rPr>
        <w:t xml:space="preserve">2 </w:t>
      </w:r>
      <w:r w:rsidRPr="00CD4B45">
        <w:rPr>
          <w:rFonts w:cstheme="minorHAnsi"/>
          <w:sz w:val="24"/>
          <w:szCs w:val="24"/>
          <w:lang w:val="en-US"/>
        </w:rPr>
        <w:t xml:space="preserve">- </w:t>
      </w:r>
      <w:proofErr w:type="spellStart"/>
      <w:r w:rsidRPr="00CD4B45">
        <w:rPr>
          <w:rFonts w:cstheme="minorHAnsi"/>
          <w:sz w:val="24"/>
          <w:szCs w:val="24"/>
          <w:lang w:val="en-US"/>
        </w:rPr>
        <w:t>LanguageCert</w:t>
      </w:r>
      <w:proofErr w:type="spellEnd"/>
      <w:r w:rsidRPr="00CD4B45">
        <w:rPr>
          <w:rFonts w:cstheme="minorHAnsi"/>
          <w:sz w:val="24"/>
          <w:szCs w:val="24"/>
          <w:lang w:val="en-US"/>
        </w:rPr>
        <w:t xml:space="preserve"> Level 1 Certificate in ESOL International (Speaking) (Communicator B2) (</w:t>
      </w:r>
      <w:r w:rsidRPr="00CD4B45">
        <w:rPr>
          <w:rFonts w:cstheme="minorHAnsi"/>
          <w:sz w:val="24"/>
          <w:szCs w:val="24"/>
        </w:rPr>
        <w:t>Συνυποβάλλονται</w:t>
      </w:r>
      <w:r w:rsidRPr="00CD4B45">
        <w:rPr>
          <w:rFonts w:cstheme="minorHAnsi"/>
          <w:sz w:val="24"/>
          <w:szCs w:val="24"/>
          <w:lang w:val="en-US"/>
        </w:rPr>
        <w:t xml:space="preserve"> </w:t>
      </w:r>
      <w:r w:rsidRPr="00CD4B45">
        <w:rPr>
          <w:rFonts w:cstheme="minorHAnsi"/>
          <w:sz w:val="24"/>
          <w:szCs w:val="24"/>
        </w:rPr>
        <w:t>αθροιστικά</w:t>
      </w:r>
      <w:r w:rsidRPr="00CD4B45">
        <w:rPr>
          <w:rFonts w:cstheme="minorHAnsi"/>
          <w:sz w:val="24"/>
          <w:szCs w:val="24"/>
          <w:lang w:val="en-US"/>
        </w:rPr>
        <w:t xml:space="preserve"> </w:t>
      </w:r>
      <w:r w:rsidRPr="00CD4B45">
        <w:rPr>
          <w:rFonts w:cstheme="minorHAnsi"/>
          <w:sz w:val="24"/>
          <w:szCs w:val="24"/>
        </w:rPr>
        <w:t>για</w:t>
      </w:r>
      <w:r w:rsidRPr="00CD4B45">
        <w:rPr>
          <w:rFonts w:cstheme="minorHAnsi"/>
          <w:sz w:val="24"/>
          <w:szCs w:val="24"/>
          <w:lang w:val="en-US"/>
        </w:rPr>
        <w:t xml:space="preserve"> </w:t>
      </w:r>
      <w:r w:rsidRPr="00CD4B45">
        <w:rPr>
          <w:rFonts w:cstheme="minorHAnsi"/>
          <w:sz w:val="24"/>
          <w:szCs w:val="24"/>
        </w:rPr>
        <w:t>την</w:t>
      </w:r>
      <w:r w:rsidRPr="00CD4B45">
        <w:rPr>
          <w:rFonts w:cstheme="minorHAnsi"/>
          <w:sz w:val="24"/>
          <w:szCs w:val="24"/>
          <w:lang w:val="en-US"/>
        </w:rPr>
        <w:t xml:space="preserve"> </w:t>
      </w:r>
      <w:r w:rsidRPr="00CD4B45">
        <w:rPr>
          <w:rFonts w:cstheme="minorHAnsi"/>
          <w:sz w:val="24"/>
          <w:szCs w:val="24"/>
        </w:rPr>
        <w:t>απόδειξη</w:t>
      </w:r>
      <w:r w:rsidRPr="00CD4B45">
        <w:rPr>
          <w:rFonts w:cstheme="minorHAnsi"/>
          <w:sz w:val="24"/>
          <w:szCs w:val="24"/>
          <w:lang w:val="en-US"/>
        </w:rPr>
        <w:t xml:space="preserve"> </w:t>
      </w:r>
      <w:r w:rsidRPr="00CD4B45">
        <w:rPr>
          <w:rFonts w:cstheme="minorHAnsi"/>
          <w:sz w:val="24"/>
          <w:szCs w:val="24"/>
        </w:rPr>
        <w:t>της</w:t>
      </w:r>
      <w:r w:rsidRPr="00CD4B45">
        <w:rPr>
          <w:rFonts w:cstheme="minorHAnsi"/>
          <w:sz w:val="24"/>
          <w:szCs w:val="24"/>
          <w:lang w:val="en-US"/>
        </w:rPr>
        <w:t xml:space="preserve"> </w:t>
      </w:r>
      <w:r w:rsidRPr="00CD4B45">
        <w:rPr>
          <w:rFonts w:cstheme="minorHAnsi"/>
          <w:sz w:val="24"/>
          <w:szCs w:val="24"/>
        </w:rPr>
        <w:t>καλής</w:t>
      </w:r>
      <w:r w:rsidRPr="00CD4B45">
        <w:rPr>
          <w:rFonts w:cstheme="minorHAnsi"/>
          <w:sz w:val="24"/>
          <w:szCs w:val="24"/>
          <w:lang w:val="en-US"/>
        </w:rPr>
        <w:t xml:space="preserve"> </w:t>
      </w:r>
      <w:r w:rsidRPr="00CD4B45">
        <w:rPr>
          <w:rFonts w:cstheme="minorHAnsi"/>
          <w:sz w:val="24"/>
          <w:szCs w:val="24"/>
        </w:rPr>
        <w:t>γνώσης</w:t>
      </w:r>
      <w:r w:rsidRPr="00CD4B45">
        <w:rPr>
          <w:rFonts w:cstheme="minorHAnsi"/>
          <w:sz w:val="24"/>
          <w:szCs w:val="24"/>
          <w:lang w:val="en-US"/>
        </w:rPr>
        <w:t xml:space="preserve">). </w:t>
      </w:r>
    </w:p>
    <w:p w14:paraId="4572CC91" w14:textId="6819024B" w:rsidR="00B74710" w:rsidRPr="00CD4B45" w:rsidRDefault="00B74710" w:rsidP="00931B9F">
      <w:pPr>
        <w:autoSpaceDE w:val="0"/>
        <w:autoSpaceDN w:val="0"/>
        <w:adjustRightInd w:val="0"/>
        <w:spacing w:after="0" w:line="360" w:lineRule="auto"/>
        <w:jc w:val="both"/>
        <w:rPr>
          <w:rFonts w:cstheme="minorHAnsi"/>
          <w:sz w:val="24"/>
          <w:szCs w:val="24"/>
          <w:lang w:val="en-US"/>
        </w:rPr>
      </w:pPr>
      <w:r w:rsidRPr="00CD4B45">
        <w:rPr>
          <w:rFonts w:cstheme="minorHAnsi"/>
          <w:sz w:val="24"/>
          <w:szCs w:val="24"/>
          <w:lang w:val="en-US"/>
        </w:rPr>
        <w:t>•</w:t>
      </w:r>
      <w:r w:rsidR="00CD4B45">
        <w:rPr>
          <w:rFonts w:cstheme="minorHAnsi"/>
          <w:sz w:val="24"/>
          <w:szCs w:val="24"/>
          <w:lang w:val="en-US"/>
        </w:rPr>
        <w:t xml:space="preserve"> </w:t>
      </w:r>
      <w:r w:rsidRPr="00CD4B45">
        <w:rPr>
          <w:rFonts w:cstheme="minorHAnsi"/>
          <w:sz w:val="24"/>
          <w:szCs w:val="24"/>
          <w:lang w:val="en-US"/>
        </w:rPr>
        <w:t xml:space="preserve">Open College Network West Midlands Level 1 Certificate in ESOL International (CEFR B2) </w:t>
      </w:r>
    </w:p>
    <w:p w14:paraId="103B10E2" w14:textId="77777777" w:rsidR="00056663" w:rsidRPr="00CD4B45" w:rsidRDefault="00056663" w:rsidP="00931B9F">
      <w:pPr>
        <w:autoSpaceDE w:val="0"/>
        <w:autoSpaceDN w:val="0"/>
        <w:adjustRightInd w:val="0"/>
        <w:spacing w:after="0" w:line="360" w:lineRule="auto"/>
        <w:jc w:val="both"/>
        <w:rPr>
          <w:rFonts w:cstheme="minorHAnsi"/>
          <w:sz w:val="24"/>
          <w:szCs w:val="24"/>
          <w:lang w:val="en-US"/>
        </w:rPr>
      </w:pPr>
      <w:r w:rsidRPr="00CD4B45">
        <w:rPr>
          <w:rFonts w:cstheme="minorHAnsi"/>
          <w:sz w:val="24"/>
          <w:szCs w:val="24"/>
          <w:lang w:val="en-GB"/>
        </w:rPr>
        <w:t xml:space="preserve">•  </w:t>
      </w:r>
      <w:r w:rsidRPr="00CD4B45">
        <w:rPr>
          <w:rFonts w:cstheme="minorHAnsi"/>
          <w:sz w:val="24"/>
          <w:szCs w:val="24"/>
          <w:lang w:val="en-US"/>
        </w:rPr>
        <w:t>NYLC –NEW YORK Language CENTER CERTIFICATE Level B2</w:t>
      </w:r>
    </w:p>
    <w:p w14:paraId="2EDCEFC4" w14:textId="77777777" w:rsidR="00056663" w:rsidRPr="00CD4B45" w:rsidRDefault="00056663" w:rsidP="00931B9F">
      <w:pPr>
        <w:autoSpaceDE w:val="0"/>
        <w:autoSpaceDN w:val="0"/>
        <w:adjustRightInd w:val="0"/>
        <w:spacing w:after="0" w:line="360" w:lineRule="auto"/>
        <w:jc w:val="both"/>
        <w:rPr>
          <w:rFonts w:cstheme="minorHAnsi"/>
          <w:sz w:val="24"/>
          <w:szCs w:val="24"/>
          <w:lang w:val="en-GB"/>
        </w:rPr>
      </w:pPr>
      <w:r w:rsidRPr="00CD4B45">
        <w:rPr>
          <w:rFonts w:cstheme="minorHAnsi"/>
          <w:sz w:val="24"/>
          <w:szCs w:val="24"/>
          <w:lang w:val="en-GB"/>
        </w:rPr>
        <w:t xml:space="preserve">• </w:t>
      </w:r>
      <w:proofErr w:type="spellStart"/>
      <w:r w:rsidRPr="00CD4B45">
        <w:rPr>
          <w:rFonts w:cstheme="minorHAnsi"/>
          <w:sz w:val="24"/>
          <w:szCs w:val="24"/>
          <w:lang w:val="en-GB"/>
        </w:rPr>
        <w:t>LanguageCert</w:t>
      </w:r>
      <w:proofErr w:type="spellEnd"/>
      <w:r w:rsidRPr="00CD4B45">
        <w:rPr>
          <w:rFonts w:cstheme="minorHAnsi"/>
          <w:sz w:val="24"/>
          <w:szCs w:val="24"/>
          <w:lang w:val="en-GB"/>
        </w:rPr>
        <w:t xml:space="preserve"> Test of English (LTE) - </w:t>
      </w:r>
      <w:proofErr w:type="spellStart"/>
      <w:r w:rsidRPr="00CD4B45">
        <w:rPr>
          <w:rFonts w:cstheme="minorHAnsi"/>
          <w:sz w:val="24"/>
          <w:szCs w:val="24"/>
          <w:lang w:val="en-GB"/>
        </w:rPr>
        <w:t>LanguageCert</w:t>
      </w:r>
      <w:proofErr w:type="spellEnd"/>
      <w:r w:rsidRPr="00CD4B45">
        <w:rPr>
          <w:rFonts w:cstheme="minorHAnsi"/>
          <w:sz w:val="24"/>
          <w:szCs w:val="24"/>
          <w:lang w:val="en-GB"/>
        </w:rPr>
        <w:t xml:space="preserve"> Level 1 Certificate in ESOL International (Listening, Reading) (</w:t>
      </w:r>
      <w:proofErr w:type="spellStart"/>
      <w:r w:rsidRPr="00CD4B45">
        <w:rPr>
          <w:rFonts w:cstheme="minorHAnsi"/>
          <w:sz w:val="24"/>
          <w:szCs w:val="24"/>
          <w:lang w:val="en-GB"/>
        </w:rPr>
        <w:t>LanguageCert</w:t>
      </w:r>
      <w:proofErr w:type="spellEnd"/>
      <w:r w:rsidRPr="00CD4B45">
        <w:rPr>
          <w:rFonts w:cstheme="minorHAnsi"/>
          <w:sz w:val="24"/>
          <w:szCs w:val="24"/>
          <w:lang w:val="en-GB"/>
        </w:rPr>
        <w:t xml:space="preserve"> Test of English B2)</w:t>
      </w:r>
    </w:p>
    <w:p w14:paraId="5183DCC2" w14:textId="4D010CCA" w:rsidR="00056663" w:rsidRDefault="00056663" w:rsidP="00931B9F">
      <w:pPr>
        <w:autoSpaceDE w:val="0"/>
        <w:autoSpaceDN w:val="0"/>
        <w:adjustRightInd w:val="0"/>
        <w:spacing w:after="0" w:line="360" w:lineRule="auto"/>
        <w:jc w:val="both"/>
        <w:rPr>
          <w:rFonts w:cstheme="minorHAnsi"/>
          <w:sz w:val="24"/>
          <w:szCs w:val="24"/>
          <w:lang w:val="en-GB"/>
        </w:rPr>
      </w:pPr>
    </w:p>
    <w:p w14:paraId="54D8EE7C" w14:textId="77777777" w:rsidR="00056663" w:rsidRPr="00673EB8" w:rsidRDefault="00056663" w:rsidP="00931B9F">
      <w:pPr>
        <w:autoSpaceDE w:val="0"/>
        <w:autoSpaceDN w:val="0"/>
        <w:adjustRightInd w:val="0"/>
        <w:spacing w:after="0" w:line="360" w:lineRule="auto"/>
        <w:jc w:val="both"/>
        <w:rPr>
          <w:rFonts w:cstheme="minorHAnsi"/>
          <w:b/>
          <w:bCs/>
          <w:sz w:val="24"/>
          <w:szCs w:val="24"/>
          <w:lang w:val="en-GB"/>
        </w:rPr>
      </w:pPr>
      <w:r w:rsidRPr="00673EB8">
        <w:rPr>
          <w:rFonts w:cstheme="minorHAnsi"/>
          <w:b/>
          <w:bCs/>
          <w:sz w:val="24"/>
          <w:szCs w:val="24"/>
          <w:lang w:val="en-GB"/>
        </w:rPr>
        <w:t xml:space="preserve">δ) </w:t>
      </w:r>
      <w:proofErr w:type="spellStart"/>
      <w:r w:rsidRPr="00673EB8">
        <w:rPr>
          <w:rFonts w:cstheme="minorHAnsi"/>
          <w:b/>
          <w:bCs/>
          <w:sz w:val="24"/>
          <w:szCs w:val="24"/>
          <w:lang w:val="en-GB"/>
        </w:rPr>
        <w:t>Μέτρι</w:t>
      </w:r>
      <w:proofErr w:type="spellEnd"/>
      <w:r w:rsidRPr="00673EB8">
        <w:rPr>
          <w:rFonts w:cstheme="minorHAnsi"/>
          <w:b/>
          <w:bCs/>
          <w:sz w:val="24"/>
          <w:szCs w:val="24"/>
          <w:lang w:val="en-GB"/>
        </w:rPr>
        <w:t xml:space="preserve">α </w:t>
      </w:r>
      <w:proofErr w:type="spellStart"/>
      <w:r w:rsidRPr="00673EB8">
        <w:rPr>
          <w:rFonts w:cstheme="minorHAnsi"/>
          <w:b/>
          <w:bCs/>
          <w:sz w:val="24"/>
          <w:szCs w:val="24"/>
          <w:lang w:val="en-GB"/>
        </w:rPr>
        <w:t>γνώση</w:t>
      </w:r>
      <w:proofErr w:type="spellEnd"/>
      <w:r w:rsidRPr="00673EB8">
        <w:rPr>
          <w:rFonts w:cstheme="minorHAnsi"/>
          <w:b/>
          <w:bCs/>
          <w:sz w:val="24"/>
          <w:szCs w:val="24"/>
          <w:lang w:val="en-GB"/>
        </w:rPr>
        <w:t xml:space="preserve"> (Β1</w:t>
      </w:r>
      <w:proofErr w:type="gramStart"/>
      <w:r w:rsidRPr="00673EB8">
        <w:rPr>
          <w:rFonts w:cstheme="minorHAnsi"/>
          <w:b/>
          <w:bCs/>
          <w:sz w:val="24"/>
          <w:szCs w:val="24"/>
          <w:lang w:val="en-GB"/>
        </w:rPr>
        <w:t>) :</w:t>
      </w:r>
      <w:proofErr w:type="gramEnd"/>
    </w:p>
    <w:p w14:paraId="7A832CC7" w14:textId="37EA6D50" w:rsidR="00056663" w:rsidRPr="00056663" w:rsidRDefault="00056663" w:rsidP="00931B9F">
      <w:pPr>
        <w:autoSpaceDE w:val="0"/>
        <w:autoSpaceDN w:val="0"/>
        <w:adjustRightInd w:val="0"/>
        <w:spacing w:after="0" w:line="360" w:lineRule="auto"/>
        <w:jc w:val="both"/>
        <w:rPr>
          <w:rFonts w:cstheme="minorHAnsi"/>
          <w:sz w:val="24"/>
          <w:szCs w:val="24"/>
          <w:lang w:val="en-GB"/>
        </w:rPr>
      </w:pPr>
      <w:r w:rsidRPr="00056663">
        <w:rPr>
          <w:rFonts w:cstheme="minorHAnsi"/>
          <w:sz w:val="24"/>
          <w:szCs w:val="24"/>
          <w:lang w:val="en-GB"/>
        </w:rPr>
        <w:t>• PRELIMINARY ENGLIS</w:t>
      </w:r>
      <w:r w:rsidR="00CD4B45">
        <w:rPr>
          <w:rFonts w:cstheme="minorHAnsi"/>
          <w:sz w:val="24"/>
          <w:szCs w:val="24"/>
          <w:lang w:val="en-GB"/>
        </w:rPr>
        <w:t xml:space="preserve">H TEST (PET) </w:t>
      </w:r>
      <w:proofErr w:type="spellStart"/>
      <w:r w:rsidR="00CD4B45">
        <w:rPr>
          <w:rFonts w:cstheme="minorHAnsi"/>
          <w:sz w:val="24"/>
          <w:szCs w:val="24"/>
          <w:lang w:val="en-GB"/>
        </w:rPr>
        <w:t>του</w:t>
      </w:r>
      <w:proofErr w:type="spellEnd"/>
      <w:r w:rsidR="00CD4B45">
        <w:rPr>
          <w:rFonts w:cstheme="minorHAnsi"/>
          <w:sz w:val="24"/>
          <w:szCs w:val="24"/>
          <w:lang w:val="en-GB"/>
        </w:rPr>
        <w:t xml:space="preserve"> Πα</w:t>
      </w:r>
      <w:proofErr w:type="spellStart"/>
      <w:r w:rsidR="00CD4B45">
        <w:rPr>
          <w:rFonts w:cstheme="minorHAnsi"/>
          <w:sz w:val="24"/>
          <w:szCs w:val="24"/>
          <w:lang w:val="en-GB"/>
        </w:rPr>
        <w:t>νε</w:t>
      </w:r>
      <w:proofErr w:type="spellEnd"/>
      <w:r w:rsidR="00CD4B45">
        <w:rPr>
          <w:rFonts w:cstheme="minorHAnsi"/>
          <w:sz w:val="24"/>
          <w:szCs w:val="24"/>
          <w:lang w:val="en-GB"/>
        </w:rPr>
        <w:t xml:space="preserve">πιστημίου </w:t>
      </w:r>
      <w:r w:rsidRPr="00056663">
        <w:rPr>
          <w:rFonts w:cstheme="minorHAnsi"/>
          <w:sz w:val="24"/>
          <w:szCs w:val="24"/>
          <w:lang w:val="en-GB"/>
        </w:rPr>
        <w:t xml:space="preserve">CAMBRIDGE ή </w:t>
      </w:r>
      <w:proofErr w:type="spellStart"/>
      <w:r w:rsidRPr="00056663">
        <w:rPr>
          <w:rFonts w:cstheme="minorHAnsi"/>
          <w:sz w:val="24"/>
          <w:szCs w:val="24"/>
          <w:lang w:val="en-GB"/>
        </w:rPr>
        <w:t>του</w:t>
      </w:r>
      <w:proofErr w:type="spellEnd"/>
      <w:r w:rsidRPr="00056663">
        <w:rPr>
          <w:rFonts w:cstheme="minorHAnsi"/>
          <w:sz w:val="24"/>
          <w:szCs w:val="24"/>
          <w:lang w:val="en-GB"/>
        </w:rPr>
        <w:t xml:space="preserve"> CAMBRIDGE ASSESSMENT ENGLISH ή PRELIMINARY ENGLISH TEST </w:t>
      </w:r>
      <w:proofErr w:type="spellStart"/>
      <w:r w:rsidRPr="00056663">
        <w:rPr>
          <w:rFonts w:cstheme="minorHAnsi"/>
          <w:sz w:val="24"/>
          <w:szCs w:val="24"/>
          <w:lang w:val="en-GB"/>
        </w:rPr>
        <w:t>του</w:t>
      </w:r>
      <w:proofErr w:type="spellEnd"/>
      <w:r w:rsidRPr="00056663">
        <w:rPr>
          <w:rFonts w:cstheme="minorHAnsi"/>
          <w:sz w:val="24"/>
          <w:szCs w:val="24"/>
          <w:lang w:val="en-GB"/>
        </w:rPr>
        <w:t xml:space="preserve"> CAMBRIDGE ASSESSMENT ENGLISH overall score 140-159</w:t>
      </w:r>
    </w:p>
    <w:p w14:paraId="2F0C2A10" w14:textId="77777777" w:rsidR="00056663" w:rsidRPr="00056663" w:rsidRDefault="00056663" w:rsidP="00931B9F">
      <w:pPr>
        <w:autoSpaceDE w:val="0"/>
        <w:autoSpaceDN w:val="0"/>
        <w:adjustRightInd w:val="0"/>
        <w:spacing w:after="0" w:line="360" w:lineRule="auto"/>
        <w:jc w:val="both"/>
        <w:rPr>
          <w:rFonts w:cstheme="minorHAnsi"/>
          <w:sz w:val="24"/>
          <w:szCs w:val="24"/>
          <w:lang w:val="en-GB"/>
        </w:rPr>
      </w:pPr>
      <w:r w:rsidRPr="00056663">
        <w:rPr>
          <w:rFonts w:cstheme="minorHAnsi"/>
          <w:sz w:val="24"/>
          <w:szCs w:val="24"/>
          <w:lang w:val="en-GB"/>
        </w:rPr>
        <w:t xml:space="preserve">• FIRST CERTIFICATE IN ENGLISH </w:t>
      </w:r>
      <w:proofErr w:type="spellStart"/>
      <w:r w:rsidRPr="00056663">
        <w:rPr>
          <w:rFonts w:cstheme="minorHAnsi"/>
          <w:sz w:val="24"/>
          <w:szCs w:val="24"/>
          <w:lang w:val="en-GB"/>
        </w:rPr>
        <w:t>του</w:t>
      </w:r>
      <w:proofErr w:type="spellEnd"/>
      <w:r w:rsidRPr="00056663">
        <w:rPr>
          <w:rFonts w:cstheme="minorHAnsi"/>
          <w:sz w:val="24"/>
          <w:szCs w:val="24"/>
          <w:lang w:val="en-GB"/>
        </w:rPr>
        <w:t xml:space="preserve"> CAMBRIDGE ASSESSMENT ENGLISH overall score 140-159.</w:t>
      </w:r>
    </w:p>
    <w:p w14:paraId="736AE2EB" w14:textId="77777777" w:rsidR="00056663" w:rsidRPr="00056663" w:rsidRDefault="00056663" w:rsidP="00931B9F">
      <w:pPr>
        <w:autoSpaceDE w:val="0"/>
        <w:autoSpaceDN w:val="0"/>
        <w:adjustRightInd w:val="0"/>
        <w:spacing w:after="0" w:line="360" w:lineRule="auto"/>
        <w:jc w:val="both"/>
        <w:rPr>
          <w:rFonts w:cstheme="minorHAnsi"/>
          <w:sz w:val="24"/>
          <w:szCs w:val="24"/>
          <w:lang w:val="en-GB"/>
        </w:rPr>
      </w:pPr>
      <w:r w:rsidRPr="00056663">
        <w:rPr>
          <w:rFonts w:cstheme="minorHAnsi"/>
          <w:sz w:val="24"/>
          <w:szCs w:val="24"/>
          <w:lang w:val="en-GB"/>
        </w:rPr>
        <w:t xml:space="preserve">• KEY ENGLISH TEST </w:t>
      </w:r>
      <w:proofErr w:type="spellStart"/>
      <w:r w:rsidRPr="00056663">
        <w:rPr>
          <w:rFonts w:cstheme="minorHAnsi"/>
          <w:sz w:val="24"/>
          <w:szCs w:val="24"/>
          <w:lang w:val="en-GB"/>
        </w:rPr>
        <w:t>του</w:t>
      </w:r>
      <w:proofErr w:type="spellEnd"/>
      <w:r w:rsidRPr="00056663">
        <w:rPr>
          <w:rFonts w:cstheme="minorHAnsi"/>
          <w:sz w:val="24"/>
          <w:szCs w:val="24"/>
          <w:lang w:val="en-GB"/>
        </w:rPr>
        <w:t xml:space="preserve"> CAMBRIDGE ASSESSMENT ENGLISH overall score 140-150.</w:t>
      </w:r>
    </w:p>
    <w:p w14:paraId="4560621C" w14:textId="77777777" w:rsidR="00056663" w:rsidRPr="00056663" w:rsidRDefault="00056663" w:rsidP="00931B9F">
      <w:pPr>
        <w:autoSpaceDE w:val="0"/>
        <w:autoSpaceDN w:val="0"/>
        <w:adjustRightInd w:val="0"/>
        <w:spacing w:after="0" w:line="360" w:lineRule="auto"/>
        <w:jc w:val="both"/>
        <w:rPr>
          <w:rFonts w:cstheme="minorHAnsi"/>
          <w:sz w:val="24"/>
          <w:szCs w:val="24"/>
          <w:lang w:val="en-GB"/>
        </w:rPr>
      </w:pPr>
      <w:r w:rsidRPr="00056663">
        <w:rPr>
          <w:rFonts w:cstheme="minorHAnsi"/>
          <w:sz w:val="24"/>
          <w:szCs w:val="24"/>
          <w:lang w:val="en-GB"/>
        </w:rPr>
        <w:t>• BULATS English Language Test, βα</w:t>
      </w:r>
      <w:proofErr w:type="spellStart"/>
      <w:r w:rsidRPr="00056663">
        <w:rPr>
          <w:rFonts w:cstheme="minorHAnsi"/>
          <w:sz w:val="24"/>
          <w:szCs w:val="24"/>
          <w:lang w:val="en-GB"/>
        </w:rPr>
        <w:t>θμολογί</w:t>
      </w:r>
      <w:proofErr w:type="spellEnd"/>
      <w:r w:rsidRPr="00056663">
        <w:rPr>
          <w:rFonts w:cstheme="minorHAnsi"/>
          <w:sz w:val="24"/>
          <w:szCs w:val="24"/>
          <w:lang w:val="en-GB"/>
        </w:rPr>
        <w:t xml:space="preserve">α 40-59, </w:t>
      </w:r>
      <w:proofErr w:type="spellStart"/>
      <w:r w:rsidRPr="00056663">
        <w:rPr>
          <w:rFonts w:cstheme="minorHAnsi"/>
          <w:sz w:val="24"/>
          <w:szCs w:val="24"/>
          <w:lang w:val="en-GB"/>
        </w:rPr>
        <w:t>του</w:t>
      </w:r>
      <w:proofErr w:type="spellEnd"/>
      <w:r w:rsidRPr="00056663">
        <w:rPr>
          <w:rFonts w:cstheme="minorHAnsi"/>
          <w:sz w:val="24"/>
          <w:szCs w:val="24"/>
          <w:lang w:val="en-GB"/>
        </w:rPr>
        <w:t xml:space="preserve"> Πα</w:t>
      </w:r>
      <w:proofErr w:type="spellStart"/>
      <w:r w:rsidRPr="00056663">
        <w:rPr>
          <w:rFonts w:cstheme="minorHAnsi"/>
          <w:sz w:val="24"/>
          <w:szCs w:val="24"/>
          <w:lang w:val="en-GB"/>
        </w:rPr>
        <w:t>νε</w:t>
      </w:r>
      <w:proofErr w:type="spellEnd"/>
      <w:r w:rsidRPr="00056663">
        <w:rPr>
          <w:rFonts w:cstheme="minorHAnsi"/>
          <w:sz w:val="24"/>
          <w:szCs w:val="24"/>
          <w:lang w:val="en-GB"/>
        </w:rPr>
        <w:t xml:space="preserve">πιστημίου CAMBRIDGE ή </w:t>
      </w:r>
      <w:proofErr w:type="spellStart"/>
      <w:r w:rsidRPr="00056663">
        <w:rPr>
          <w:rFonts w:cstheme="minorHAnsi"/>
          <w:sz w:val="24"/>
          <w:szCs w:val="24"/>
          <w:lang w:val="en-GB"/>
        </w:rPr>
        <w:t>του</w:t>
      </w:r>
      <w:proofErr w:type="spellEnd"/>
      <w:r w:rsidRPr="00056663">
        <w:rPr>
          <w:rFonts w:cstheme="minorHAnsi"/>
          <w:sz w:val="24"/>
          <w:szCs w:val="24"/>
          <w:lang w:val="en-GB"/>
        </w:rPr>
        <w:t xml:space="preserve"> CAMBRIDGE ASSESSMENT ENGLISH (</w:t>
      </w:r>
      <w:proofErr w:type="spellStart"/>
      <w:r w:rsidRPr="00056663">
        <w:rPr>
          <w:rFonts w:cstheme="minorHAnsi"/>
          <w:sz w:val="24"/>
          <w:szCs w:val="24"/>
          <w:lang w:val="en-GB"/>
        </w:rPr>
        <w:t>Γι</w:t>
      </w:r>
      <w:proofErr w:type="spellEnd"/>
      <w:r w:rsidRPr="00056663">
        <w:rPr>
          <w:rFonts w:cstheme="minorHAnsi"/>
          <w:sz w:val="24"/>
          <w:szCs w:val="24"/>
          <w:lang w:val="en-GB"/>
        </w:rPr>
        <w:t>α π</w:t>
      </w:r>
      <w:proofErr w:type="spellStart"/>
      <w:r w:rsidRPr="00056663">
        <w:rPr>
          <w:rFonts w:cstheme="minorHAnsi"/>
          <w:sz w:val="24"/>
          <w:szCs w:val="24"/>
          <w:lang w:val="en-GB"/>
        </w:rPr>
        <w:t>ιστο</w:t>
      </w:r>
      <w:proofErr w:type="spellEnd"/>
      <w:r w:rsidRPr="00056663">
        <w:rPr>
          <w:rFonts w:cstheme="minorHAnsi"/>
          <w:sz w:val="24"/>
          <w:szCs w:val="24"/>
          <w:lang w:val="en-GB"/>
        </w:rPr>
        <w:t>ποιητικά π</w:t>
      </w:r>
      <w:proofErr w:type="spellStart"/>
      <w:r w:rsidRPr="00056663">
        <w:rPr>
          <w:rFonts w:cstheme="minorHAnsi"/>
          <w:sz w:val="24"/>
          <w:szCs w:val="24"/>
          <w:lang w:val="en-GB"/>
        </w:rPr>
        <w:t>ου</w:t>
      </w:r>
      <w:proofErr w:type="spellEnd"/>
      <w:r w:rsidRPr="00056663">
        <w:rPr>
          <w:rFonts w:cstheme="minorHAnsi"/>
          <w:sz w:val="24"/>
          <w:szCs w:val="24"/>
          <w:lang w:val="en-GB"/>
        </w:rPr>
        <w:t xml:space="preserve"> </w:t>
      </w:r>
      <w:proofErr w:type="spellStart"/>
      <w:r w:rsidRPr="00056663">
        <w:rPr>
          <w:rFonts w:cstheme="minorHAnsi"/>
          <w:sz w:val="24"/>
          <w:szCs w:val="24"/>
          <w:lang w:val="en-GB"/>
        </w:rPr>
        <w:t>έχουν</w:t>
      </w:r>
      <w:proofErr w:type="spellEnd"/>
      <w:r w:rsidRPr="00056663">
        <w:rPr>
          <w:rFonts w:cstheme="minorHAnsi"/>
          <w:sz w:val="24"/>
          <w:szCs w:val="24"/>
          <w:lang w:val="en-GB"/>
        </w:rPr>
        <w:t xml:space="preserve"> </w:t>
      </w:r>
      <w:proofErr w:type="spellStart"/>
      <w:r w:rsidRPr="00056663">
        <w:rPr>
          <w:rFonts w:cstheme="minorHAnsi"/>
          <w:sz w:val="24"/>
          <w:szCs w:val="24"/>
          <w:lang w:val="en-GB"/>
        </w:rPr>
        <w:t>εκδοθεί</w:t>
      </w:r>
      <w:proofErr w:type="spellEnd"/>
      <w:r w:rsidRPr="00056663">
        <w:rPr>
          <w:rFonts w:cstheme="minorHAnsi"/>
          <w:sz w:val="24"/>
          <w:szCs w:val="24"/>
          <w:lang w:val="en-GB"/>
        </w:rPr>
        <w:t xml:space="preserve"> </w:t>
      </w:r>
      <w:proofErr w:type="spellStart"/>
      <w:r w:rsidRPr="00056663">
        <w:rPr>
          <w:rFonts w:cstheme="minorHAnsi"/>
          <w:sz w:val="24"/>
          <w:szCs w:val="24"/>
          <w:lang w:val="en-GB"/>
        </w:rPr>
        <w:t>έως</w:t>
      </w:r>
      <w:proofErr w:type="spellEnd"/>
      <w:r w:rsidRPr="00056663">
        <w:rPr>
          <w:rFonts w:cstheme="minorHAnsi"/>
          <w:sz w:val="24"/>
          <w:szCs w:val="24"/>
          <w:lang w:val="en-GB"/>
        </w:rPr>
        <w:t xml:space="preserve"> και 19/11/2019)</w:t>
      </w:r>
    </w:p>
    <w:p w14:paraId="00BEFB02" w14:textId="3A6EC312" w:rsidR="00056663" w:rsidRPr="00056663" w:rsidRDefault="00056663" w:rsidP="00931B9F">
      <w:pPr>
        <w:autoSpaceDE w:val="0"/>
        <w:autoSpaceDN w:val="0"/>
        <w:adjustRightInd w:val="0"/>
        <w:spacing w:after="0" w:line="360" w:lineRule="auto"/>
        <w:jc w:val="both"/>
        <w:rPr>
          <w:rFonts w:cstheme="minorHAnsi"/>
          <w:sz w:val="24"/>
          <w:szCs w:val="24"/>
          <w:lang w:val="en-GB"/>
        </w:rPr>
      </w:pPr>
      <w:r w:rsidRPr="00056663">
        <w:rPr>
          <w:rFonts w:cstheme="minorHAnsi"/>
          <w:sz w:val="24"/>
          <w:szCs w:val="24"/>
          <w:lang w:val="en-GB"/>
        </w:rPr>
        <w:t xml:space="preserve">• INTERNATIONAL ENGLISH LANGUAGE TESTING SYSTEM (IELTS) από </w:t>
      </w:r>
      <w:proofErr w:type="spellStart"/>
      <w:r w:rsidRPr="00056663">
        <w:rPr>
          <w:rFonts w:cstheme="minorHAnsi"/>
          <w:sz w:val="24"/>
          <w:szCs w:val="24"/>
          <w:lang w:val="en-GB"/>
        </w:rPr>
        <w:t>το</w:t>
      </w:r>
      <w:proofErr w:type="spellEnd"/>
      <w:r w:rsidRPr="00056663">
        <w:rPr>
          <w:rFonts w:cstheme="minorHAnsi"/>
          <w:sz w:val="24"/>
          <w:szCs w:val="24"/>
          <w:lang w:val="en-GB"/>
        </w:rPr>
        <w:t xml:space="preserve"> University of Cambridge Local Examinations Syndicate (UCLES) –The British Council-IDP Education Australia </w:t>
      </w:r>
      <w:proofErr w:type="spellStart"/>
      <w:r w:rsidRPr="00056663">
        <w:rPr>
          <w:rFonts w:cstheme="minorHAnsi"/>
          <w:sz w:val="24"/>
          <w:szCs w:val="24"/>
          <w:lang w:val="en-GB"/>
        </w:rPr>
        <w:t>με</w:t>
      </w:r>
      <w:proofErr w:type="spellEnd"/>
      <w:r w:rsidRPr="00056663">
        <w:rPr>
          <w:rFonts w:cstheme="minorHAnsi"/>
          <w:sz w:val="24"/>
          <w:szCs w:val="24"/>
          <w:lang w:val="en-GB"/>
        </w:rPr>
        <w:t xml:space="preserve"> βα</w:t>
      </w:r>
      <w:proofErr w:type="spellStart"/>
      <w:r w:rsidRPr="00056663">
        <w:rPr>
          <w:rFonts w:cstheme="minorHAnsi"/>
          <w:sz w:val="24"/>
          <w:szCs w:val="24"/>
          <w:lang w:val="en-GB"/>
        </w:rPr>
        <w:t>θμολογί</w:t>
      </w:r>
      <w:proofErr w:type="spellEnd"/>
      <w:r w:rsidRPr="00056663">
        <w:rPr>
          <w:rFonts w:cstheme="minorHAnsi"/>
          <w:sz w:val="24"/>
          <w:szCs w:val="24"/>
          <w:lang w:val="en-GB"/>
        </w:rPr>
        <w:t xml:space="preserve">α από </w:t>
      </w:r>
      <w:proofErr w:type="gramStart"/>
      <w:r w:rsidRPr="00056663">
        <w:rPr>
          <w:rFonts w:cstheme="minorHAnsi"/>
          <w:sz w:val="24"/>
          <w:szCs w:val="24"/>
          <w:lang w:val="en-GB"/>
        </w:rPr>
        <w:t xml:space="preserve">4  </w:t>
      </w:r>
      <w:proofErr w:type="spellStart"/>
      <w:r w:rsidRPr="00056663">
        <w:rPr>
          <w:rFonts w:cstheme="minorHAnsi"/>
          <w:sz w:val="24"/>
          <w:szCs w:val="24"/>
          <w:lang w:val="en-GB"/>
        </w:rPr>
        <w:t>έως</w:t>
      </w:r>
      <w:proofErr w:type="spellEnd"/>
      <w:proofErr w:type="gramEnd"/>
      <w:r w:rsidRPr="00056663">
        <w:rPr>
          <w:rFonts w:cstheme="minorHAnsi"/>
          <w:sz w:val="24"/>
          <w:szCs w:val="24"/>
          <w:lang w:val="en-GB"/>
        </w:rPr>
        <w:t xml:space="preserve"> 5.</w:t>
      </w:r>
    </w:p>
    <w:p w14:paraId="37FB64F6" w14:textId="77777777" w:rsidR="00056663" w:rsidRPr="00056663" w:rsidRDefault="00056663" w:rsidP="00931B9F">
      <w:pPr>
        <w:autoSpaceDE w:val="0"/>
        <w:autoSpaceDN w:val="0"/>
        <w:adjustRightInd w:val="0"/>
        <w:spacing w:after="0" w:line="360" w:lineRule="auto"/>
        <w:jc w:val="both"/>
        <w:rPr>
          <w:rFonts w:cstheme="minorHAnsi"/>
          <w:sz w:val="24"/>
          <w:szCs w:val="24"/>
          <w:lang w:val="en-GB"/>
        </w:rPr>
      </w:pPr>
      <w:r w:rsidRPr="00056663">
        <w:rPr>
          <w:rFonts w:cstheme="minorHAnsi"/>
          <w:sz w:val="24"/>
          <w:szCs w:val="24"/>
          <w:lang w:val="en-GB"/>
        </w:rPr>
        <w:t>• BUSINESS ENGLISH CERTIFICATE - PRELIMINARY (BEC PRELIMINARY) (</w:t>
      </w:r>
      <w:proofErr w:type="gramStart"/>
      <w:r w:rsidRPr="00056663">
        <w:rPr>
          <w:rFonts w:cstheme="minorHAnsi"/>
          <w:sz w:val="24"/>
          <w:szCs w:val="24"/>
          <w:lang w:val="en-GB"/>
        </w:rPr>
        <w:t>UNIVERSITY  OF</w:t>
      </w:r>
      <w:proofErr w:type="gramEnd"/>
      <w:r w:rsidRPr="00056663">
        <w:rPr>
          <w:rFonts w:cstheme="minorHAnsi"/>
          <w:sz w:val="24"/>
          <w:szCs w:val="24"/>
          <w:lang w:val="en-GB"/>
        </w:rPr>
        <w:t xml:space="preserve">  CAMBRIDGE    LOCAL   EXAMINATIONS    SYNDICATE    (UCLES) ή CAMBRIDGE ASSESSMENT ENGLISH ή BUSINESS ENGLISH CERTIFICATE PRELIMINARY </w:t>
      </w:r>
      <w:proofErr w:type="spellStart"/>
      <w:r w:rsidRPr="00056663">
        <w:rPr>
          <w:rFonts w:cstheme="minorHAnsi"/>
          <w:sz w:val="24"/>
          <w:szCs w:val="24"/>
          <w:lang w:val="en-GB"/>
        </w:rPr>
        <w:t>του</w:t>
      </w:r>
      <w:proofErr w:type="spellEnd"/>
      <w:r w:rsidRPr="00056663">
        <w:rPr>
          <w:rFonts w:cstheme="minorHAnsi"/>
          <w:sz w:val="24"/>
          <w:szCs w:val="24"/>
          <w:lang w:val="en-GB"/>
        </w:rPr>
        <w:t xml:space="preserve"> CAMBRIDGE ASSESSMENT ENGLISH overall score 140-159.</w:t>
      </w:r>
    </w:p>
    <w:p w14:paraId="03844476" w14:textId="77777777" w:rsidR="00056663" w:rsidRPr="00056663" w:rsidRDefault="00056663" w:rsidP="00931B9F">
      <w:pPr>
        <w:autoSpaceDE w:val="0"/>
        <w:autoSpaceDN w:val="0"/>
        <w:adjustRightInd w:val="0"/>
        <w:spacing w:after="0" w:line="360" w:lineRule="auto"/>
        <w:jc w:val="both"/>
        <w:rPr>
          <w:rFonts w:cstheme="minorHAnsi"/>
          <w:sz w:val="24"/>
          <w:szCs w:val="24"/>
          <w:lang w:val="en-GB"/>
        </w:rPr>
      </w:pPr>
      <w:r w:rsidRPr="00056663">
        <w:rPr>
          <w:rFonts w:cstheme="minorHAnsi"/>
          <w:sz w:val="24"/>
          <w:szCs w:val="24"/>
          <w:lang w:val="en-GB"/>
        </w:rPr>
        <w:t xml:space="preserve">• BUSINESS ENGLISH CERTIFICATE VANTAGE </w:t>
      </w:r>
      <w:proofErr w:type="spellStart"/>
      <w:r w:rsidRPr="00056663">
        <w:rPr>
          <w:rFonts w:cstheme="minorHAnsi"/>
          <w:sz w:val="24"/>
          <w:szCs w:val="24"/>
          <w:lang w:val="en-GB"/>
        </w:rPr>
        <w:t>του</w:t>
      </w:r>
      <w:proofErr w:type="spellEnd"/>
      <w:r w:rsidRPr="00056663">
        <w:rPr>
          <w:rFonts w:cstheme="minorHAnsi"/>
          <w:sz w:val="24"/>
          <w:szCs w:val="24"/>
          <w:lang w:val="en-GB"/>
        </w:rPr>
        <w:t xml:space="preserve"> CAMBRIDGE ASSESSMENT ENGLISH overall score 140-159</w:t>
      </w:r>
    </w:p>
    <w:p w14:paraId="1AD73580" w14:textId="77777777" w:rsidR="00056663" w:rsidRPr="00056663" w:rsidRDefault="00056663" w:rsidP="00931B9F">
      <w:pPr>
        <w:autoSpaceDE w:val="0"/>
        <w:autoSpaceDN w:val="0"/>
        <w:adjustRightInd w:val="0"/>
        <w:spacing w:after="0" w:line="360" w:lineRule="auto"/>
        <w:jc w:val="both"/>
        <w:rPr>
          <w:rFonts w:cstheme="minorHAnsi"/>
          <w:sz w:val="24"/>
          <w:szCs w:val="24"/>
          <w:lang w:val="en-GB"/>
        </w:rPr>
      </w:pPr>
      <w:r w:rsidRPr="00056663">
        <w:rPr>
          <w:rFonts w:cstheme="minorHAnsi"/>
          <w:sz w:val="24"/>
          <w:szCs w:val="24"/>
          <w:lang w:val="en-GB"/>
        </w:rPr>
        <w:t>• LONDON TESTS OF ENGLISH LEVEL 2 –INTERMEDIATE COMMUNICATION-</w:t>
      </w:r>
      <w:proofErr w:type="spellStart"/>
      <w:r w:rsidRPr="00056663">
        <w:rPr>
          <w:rFonts w:cstheme="minorHAnsi"/>
          <w:sz w:val="24"/>
          <w:szCs w:val="24"/>
          <w:lang w:val="en-GB"/>
        </w:rPr>
        <w:t>του</w:t>
      </w:r>
      <w:proofErr w:type="spellEnd"/>
      <w:r w:rsidRPr="00056663">
        <w:rPr>
          <w:rFonts w:cstheme="minorHAnsi"/>
          <w:sz w:val="24"/>
          <w:szCs w:val="24"/>
          <w:lang w:val="en-GB"/>
        </w:rPr>
        <w:t xml:space="preserve"> EDEXCEL ή PEARSON TEST OF ENGLISH GENERAL LEVEL 2-</w:t>
      </w:r>
      <w:proofErr w:type="gramStart"/>
      <w:r w:rsidRPr="00056663">
        <w:rPr>
          <w:rFonts w:cstheme="minorHAnsi"/>
          <w:sz w:val="24"/>
          <w:szCs w:val="24"/>
          <w:lang w:val="en-GB"/>
        </w:rPr>
        <w:t>INTERMEDIATE  COMMUNICATION</w:t>
      </w:r>
      <w:proofErr w:type="gramEnd"/>
      <w:r w:rsidRPr="00056663">
        <w:rPr>
          <w:rFonts w:cstheme="minorHAnsi"/>
          <w:sz w:val="24"/>
          <w:szCs w:val="24"/>
          <w:lang w:val="en-GB"/>
        </w:rPr>
        <w:t xml:space="preserve">- </w:t>
      </w:r>
      <w:proofErr w:type="spellStart"/>
      <w:r w:rsidRPr="00056663">
        <w:rPr>
          <w:rFonts w:cstheme="minorHAnsi"/>
          <w:sz w:val="24"/>
          <w:szCs w:val="24"/>
          <w:lang w:val="en-GB"/>
        </w:rPr>
        <w:t>του</w:t>
      </w:r>
      <w:proofErr w:type="spellEnd"/>
      <w:r w:rsidRPr="00056663">
        <w:rPr>
          <w:rFonts w:cstheme="minorHAnsi"/>
          <w:sz w:val="24"/>
          <w:szCs w:val="24"/>
          <w:lang w:val="en-GB"/>
        </w:rPr>
        <w:t xml:space="preserve"> EDEXCEL ή EDEXCEL ENTRY LEVEL CERTIFICATE IN ESOL INTERNATIONAL (ENTRY 3) (CEF B1)</w:t>
      </w:r>
    </w:p>
    <w:p w14:paraId="6FE8C72E" w14:textId="77777777" w:rsidR="00056663" w:rsidRPr="00056663" w:rsidRDefault="00056663" w:rsidP="00931B9F">
      <w:pPr>
        <w:autoSpaceDE w:val="0"/>
        <w:autoSpaceDN w:val="0"/>
        <w:adjustRightInd w:val="0"/>
        <w:spacing w:after="0" w:line="360" w:lineRule="auto"/>
        <w:jc w:val="both"/>
        <w:rPr>
          <w:rFonts w:cstheme="minorHAnsi"/>
          <w:sz w:val="24"/>
          <w:szCs w:val="24"/>
          <w:lang w:val="en-GB"/>
        </w:rPr>
      </w:pPr>
      <w:r w:rsidRPr="00056663">
        <w:rPr>
          <w:rFonts w:cstheme="minorHAnsi"/>
          <w:sz w:val="24"/>
          <w:szCs w:val="24"/>
          <w:lang w:val="en-GB"/>
        </w:rPr>
        <w:t xml:space="preserve">• CERTIFICATE IN INTEGRATED SKILLS IN ENGLISH ISE I </w:t>
      </w:r>
      <w:proofErr w:type="spellStart"/>
      <w:r w:rsidRPr="00056663">
        <w:rPr>
          <w:rFonts w:cstheme="minorHAnsi"/>
          <w:sz w:val="24"/>
          <w:szCs w:val="24"/>
          <w:lang w:val="en-GB"/>
        </w:rPr>
        <w:t>του</w:t>
      </w:r>
      <w:proofErr w:type="spellEnd"/>
      <w:r w:rsidRPr="00056663">
        <w:rPr>
          <w:rFonts w:cstheme="minorHAnsi"/>
          <w:sz w:val="24"/>
          <w:szCs w:val="24"/>
          <w:lang w:val="en-GB"/>
        </w:rPr>
        <w:t xml:space="preserve"> TRINITY COLLEGE </w:t>
      </w:r>
      <w:proofErr w:type="gramStart"/>
      <w:r w:rsidRPr="00056663">
        <w:rPr>
          <w:rFonts w:cstheme="minorHAnsi"/>
          <w:sz w:val="24"/>
          <w:szCs w:val="24"/>
          <w:lang w:val="en-GB"/>
        </w:rPr>
        <w:t>LONDON .</w:t>
      </w:r>
      <w:proofErr w:type="gramEnd"/>
      <w:r w:rsidRPr="00056663">
        <w:rPr>
          <w:rFonts w:cstheme="minorHAnsi"/>
          <w:sz w:val="24"/>
          <w:szCs w:val="24"/>
          <w:lang w:val="en-GB"/>
        </w:rPr>
        <w:t xml:space="preserve"> </w:t>
      </w:r>
    </w:p>
    <w:p w14:paraId="138CDCD0" w14:textId="6FC6892E" w:rsidR="00056663" w:rsidRPr="00056663" w:rsidRDefault="00056663" w:rsidP="00931B9F">
      <w:pPr>
        <w:autoSpaceDE w:val="0"/>
        <w:autoSpaceDN w:val="0"/>
        <w:adjustRightInd w:val="0"/>
        <w:spacing w:after="0" w:line="360" w:lineRule="auto"/>
        <w:jc w:val="both"/>
        <w:rPr>
          <w:rFonts w:cstheme="minorHAnsi"/>
          <w:sz w:val="24"/>
          <w:szCs w:val="24"/>
          <w:lang w:val="en-GB"/>
        </w:rPr>
      </w:pPr>
      <w:r w:rsidRPr="00056663">
        <w:rPr>
          <w:rFonts w:cstheme="minorHAnsi"/>
          <w:sz w:val="24"/>
          <w:szCs w:val="24"/>
          <w:lang w:val="en-GB"/>
        </w:rPr>
        <w:t xml:space="preserve">• CITY &amp; GUILDS ENTRY LEVEL CERTIFICATE IN ESOL INTERNATIONAL (reading, </w:t>
      </w:r>
      <w:proofErr w:type="gramStart"/>
      <w:r w:rsidRPr="00056663">
        <w:rPr>
          <w:rFonts w:cstheme="minorHAnsi"/>
          <w:sz w:val="24"/>
          <w:szCs w:val="24"/>
          <w:lang w:val="en-GB"/>
        </w:rPr>
        <w:t>writing</w:t>
      </w:r>
      <w:proofErr w:type="gramEnd"/>
      <w:r w:rsidRPr="00056663">
        <w:rPr>
          <w:rFonts w:cstheme="minorHAnsi"/>
          <w:sz w:val="24"/>
          <w:szCs w:val="24"/>
          <w:lang w:val="en-GB"/>
        </w:rPr>
        <w:t xml:space="preserve"> and listening) (ENTRY 3) - ACHIEVER- και CITY &amp; GUILDS ENTRY LEVEL   CERTIFICATE IN ESOL INTERNATIONAL (Spoken) (ENTRY 3) - ACHIEVER - (</w:t>
      </w:r>
      <w:proofErr w:type="spellStart"/>
      <w:r w:rsidRPr="00056663">
        <w:rPr>
          <w:rFonts w:cstheme="minorHAnsi"/>
          <w:sz w:val="24"/>
          <w:szCs w:val="24"/>
          <w:lang w:val="en-GB"/>
        </w:rPr>
        <w:t>Συνυ</w:t>
      </w:r>
      <w:proofErr w:type="spellEnd"/>
      <w:r w:rsidRPr="00056663">
        <w:rPr>
          <w:rFonts w:cstheme="minorHAnsi"/>
          <w:sz w:val="24"/>
          <w:szCs w:val="24"/>
          <w:lang w:val="en-GB"/>
        </w:rPr>
        <w:t>ποβάλλονται α</w:t>
      </w:r>
      <w:proofErr w:type="spellStart"/>
      <w:r w:rsidRPr="00056663">
        <w:rPr>
          <w:rFonts w:cstheme="minorHAnsi"/>
          <w:sz w:val="24"/>
          <w:szCs w:val="24"/>
          <w:lang w:val="en-GB"/>
        </w:rPr>
        <w:t>θροιστικά</w:t>
      </w:r>
      <w:proofErr w:type="spellEnd"/>
      <w:r w:rsidRPr="00056663">
        <w:rPr>
          <w:rFonts w:cstheme="minorHAnsi"/>
          <w:sz w:val="24"/>
          <w:szCs w:val="24"/>
          <w:lang w:val="en-GB"/>
        </w:rPr>
        <w:t xml:space="preserve"> </w:t>
      </w:r>
      <w:proofErr w:type="spellStart"/>
      <w:r w:rsidRPr="00056663">
        <w:rPr>
          <w:rFonts w:cstheme="minorHAnsi"/>
          <w:sz w:val="24"/>
          <w:szCs w:val="24"/>
          <w:lang w:val="en-GB"/>
        </w:rPr>
        <w:t>γι</w:t>
      </w:r>
      <w:proofErr w:type="spellEnd"/>
      <w:r w:rsidRPr="00056663">
        <w:rPr>
          <w:rFonts w:cstheme="minorHAnsi"/>
          <w:sz w:val="24"/>
          <w:szCs w:val="24"/>
          <w:lang w:val="en-GB"/>
        </w:rPr>
        <w:t xml:space="preserve">α </w:t>
      </w:r>
      <w:proofErr w:type="spellStart"/>
      <w:r w:rsidRPr="00056663">
        <w:rPr>
          <w:rFonts w:cstheme="minorHAnsi"/>
          <w:sz w:val="24"/>
          <w:szCs w:val="24"/>
          <w:lang w:val="en-GB"/>
        </w:rPr>
        <w:t>την</w:t>
      </w:r>
      <w:proofErr w:type="spellEnd"/>
      <w:r w:rsidRPr="00056663">
        <w:rPr>
          <w:rFonts w:cstheme="minorHAnsi"/>
          <w:sz w:val="24"/>
          <w:szCs w:val="24"/>
          <w:lang w:val="en-GB"/>
        </w:rPr>
        <w:t xml:space="preserve"> απ</w:t>
      </w:r>
      <w:proofErr w:type="spellStart"/>
      <w:r w:rsidRPr="00056663">
        <w:rPr>
          <w:rFonts w:cstheme="minorHAnsi"/>
          <w:sz w:val="24"/>
          <w:szCs w:val="24"/>
          <w:lang w:val="en-GB"/>
        </w:rPr>
        <w:t>όδειξη</w:t>
      </w:r>
      <w:proofErr w:type="spellEnd"/>
      <w:r w:rsidRPr="00056663">
        <w:rPr>
          <w:rFonts w:cstheme="minorHAnsi"/>
          <w:sz w:val="24"/>
          <w:szCs w:val="24"/>
          <w:lang w:val="en-GB"/>
        </w:rPr>
        <w:t xml:space="preserve"> </w:t>
      </w:r>
      <w:proofErr w:type="spellStart"/>
      <w:r w:rsidRPr="00056663">
        <w:rPr>
          <w:rFonts w:cstheme="minorHAnsi"/>
          <w:sz w:val="24"/>
          <w:szCs w:val="24"/>
          <w:lang w:val="en-GB"/>
        </w:rPr>
        <w:t>της</w:t>
      </w:r>
      <w:proofErr w:type="spellEnd"/>
      <w:r w:rsidRPr="00056663">
        <w:rPr>
          <w:rFonts w:cstheme="minorHAnsi"/>
          <w:sz w:val="24"/>
          <w:szCs w:val="24"/>
          <w:lang w:val="en-GB"/>
        </w:rPr>
        <w:t xml:space="preserve"> </w:t>
      </w:r>
      <w:proofErr w:type="spellStart"/>
      <w:r w:rsidRPr="00056663">
        <w:rPr>
          <w:rFonts w:cstheme="minorHAnsi"/>
          <w:sz w:val="24"/>
          <w:szCs w:val="24"/>
          <w:lang w:val="en-GB"/>
        </w:rPr>
        <w:t>μέτρι</w:t>
      </w:r>
      <w:proofErr w:type="spellEnd"/>
      <w:r w:rsidRPr="00056663">
        <w:rPr>
          <w:rFonts w:cstheme="minorHAnsi"/>
          <w:sz w:val="24"/>
          <w:szCs w:val="24"/>
          <w:lang w:val="en-GB"/>
        </w:rPr>
        <w:t xml:space="preserve">ας </w:t>
      </w:r>
      <w:proofErr w:type="spellStart"/>
      <w:r w:rsidRPr="00056663">
        <w:rPr>
          <w:rFonts w:cstheme="minorHAnsi"/>
          <w:sz w:val="24"/>
          <w:szCs w:val="24"/>
          <w:lang w:val="en-GB"/>
        </w:rPr>
        <w:t>γνώσης</w:t>
      </w:r>
      <w:proofErr w:type="spellEnd"/>
      <w:r w:rsidRPr="00056663">
        <w:rPr>
          <w:rFonts w:cstheme="minorHAnsi"/>
          <w:sz w:val="24"/>
          <w:szCs w:val="24"/>
          <w:lang w:val="en-GB"/>
        </w:rPr>
        <w:t>) ή CITY &amp; GUILDS CERTIFICATE IN INTERNATIONAL ESOL - ACHIEVER - και CITY &amp; GUILDS CERTIFICATE IN INTERNATIONAL SPOKEN ESOL -ACHIEVER- (</w:t>
      </w:r>
      <w:proofErr w:type="spellStart"/>
      <w:r w:rsidRPr="00056663">
        <w:rPr>
          <w:rFonts w:cstheme="minorHAnsi"/>
          <w:sz w:val="24"/>
          <w:szCs w:val="24"/>
          <w:lang w:val="en-GB"/>
        </w:rPr>
        <w:t>Συνυ</w:t>
      </w:r>
      <w:proofErr w:type="spellEnd"/>
      <w:r w:rsidRPr="00056663">
        <w:rPr>
          <w:rFonts w:cstheme="minorHAnsi"/>
          <w:sz w:val="24"/>
          <w:szCs w:val="24"/>
          <w:lang w:val="en-GB"/>
        </w:rPr>
        <w:t>ποβάλλονται α</w:t>
      </w:r>
      <w:proofErr w:type="spellStart"/>
      <w:r w:rsidRPr="00056663">
        <w:rPr>
          <w:rFonts w:cstheme="minorHAnsi"/>
          <w:sz w:val="24"/>
          <w:szCs w:val="24"/>
          <w:lang w:val="en-GB"/>
        </w:rPr>
        <w:t>θροιστικά</w:t>
      </w:r>
      <w:proofErr w:type="spellEnd"/>
      <w:r w:rsidRPr="00056663">
        <w:rPr>
          <w:rFonts w:cstheme="minorHAnsi"/>
          <w:sz w:val="24"/>
          <w:szCs w:val="24"/>
          <w:lang w:val="en-GB"/>
        </w:rPr>
        <w:t xml:space="preserve"> </w:t>
      </w:r>
      <w:proofErr w:type="spellStart"/>
      <w:r w:rsidRPr="00056663">
        <w:rPr>
          <w:rFonts w:cstheme="minorHAnsi"/>
          <w:sz w:val="24"/>
          <w:szCs w:val="24"/>
          <w:lang w:val="en-GB"/>
        </w:rPr>
        <w:t>γι</w:t>
      </w:r>
      <w:proofErr w:type="spellEnd"/>
      <w:r w:rsidRPr="00056663">
        <w:rPr>
          <w:rFonts w:cstheme="minorHAnsi"/>
          <w:sz w:val="24"/>
          <w:szCs w:val="24"/>
          <w:lang w:val="en-GB"/>
        </w:rPr>
        <w:t xml:space="preserve">α </w:t>
      </w:r>
      <w:proofErr w:type="spellStart"/>
      <w:r w:rsidRPr="00056663">
        <w:rPr>
          <w:rFonts w:cstheme="minorHAnsi"/>
          <w:sz w:val="24"/>
          <w:szCs w:val="24"/>
          <w:lang w:val="en-GB"/>
        </w:rPr>
        <w:t>την</w:t>
      </w:r>
      <w:proofErr w:type="spellEnd"/>
      <w:r w:rsidRPr="00056663">
        <w:rPr>
          <w:rFonts w:cstheme="minorHAnsi"/>
          <w:sz w:val="24"/>
          <w:szCs w:val="24"/>
          <w:lang w:val="en-GB"/>
        </w:rPr>
        <w:t xml:space="preserve"> απ</w:t>
      </w:r>
      <w:proofErr w:type="spellStart"/>
      <w:r w:rsidRPr="00056663">
        <w:rPr>
          <w:rFonts w:cstheme="minorHAnsi"/>
          <w:sz w:val="24"/>
          <w:szCs w:val="24"/>
          <w:lang w:val="en-GB"/>
        </w:rPr>
        <w:t>όδειξη</w:t>
      </w:r>
      <w:proofErr w:type="spellEnd"/>
      <w:r w:rsidRPr="00056663">
        <w:rPr>
          <w:rFonts w:cstheme="minorHAnsi"/>
          <w:sz w:val="24"/>
          <w:szCs w:val="24"/>
          <w:lang w:val="en-GB"/>
        </w:rPr>
        <w:t xml:space="preserve"> </w:t>
      </w:r>
      <w:proofErr w:type="spellStart"/>
      <w:r w:rsidRPr="00056663">
        <w:rPr>
          <w:rFonts w:cstheme="minorHAnsi"/>
          <w:sz w:val="24"/>
          <w:szCs w:val="24"/>
          <w:lang w:val="en-GB"/>
        </w:rPr>
        <w:t>της</w:t>
      </w:r>
      <w:proofErr w:type="spellEnd"/>
      <w:r w:rsidRPr="00056663">
        <w:rPr>
          <w:rFonts w:cstheme="minorHAnsi"/>
          <w:sz w:val="24"/>
          <w:szCs w:val="24"/>
          <w:lang w:val="en-GB"/>
        </w:rPr>
        <w:t xml:space="preserve"> </w:t>
      </w:r>
      <w:proofErr w:type="spellStart"/>
      <w:r w:rsidRPr="00056663">
        <w:rPr>
          <w:rFonts w:cstheme="minorHAnsi"/>
          <w:sz w:val="24"/>
          <w:szCs w:val="24"/>
          <w:lang w:val="en-GB"/>
        </w:rPr>
        <w:t>μέτρι</w:t>
      </w:r>
      <w:proofErr w:type="spellEnd"/>
      <w:r w:rsidRPr="00056663">
        <w:rPr>
          <w:rFonts w:cstheme="minorHAnsi"/>
          <w:sz w:val="24"/>
          <w:szCs w:val="24"/>
          <w:lang w:val="en-GB"/>
        </w:rPr>
        <w:t xml:space="preserve">ας </w:t>
      </w:r>
      <w:proofErr w:type="spellStart"/>
      <w:r w:rsidRPr="00056663">
        <w:rPr>
          <w:rFonts w:cstheme="minorHAnsi"/>
          <w:sz w:val="24"/>
          <w:szCs w:val="24"/>
          <w:lang w:val="en-GB"/>
        </w:rPr>
        <w:t>γνώσης</w:t>
      </w:r>
      <w:proofErr w:type="spellEnd"/>
      <w:r w:rsidRPr="00056663">
        <w:rPr>
          <w:rFonts w:cstheme="minorHAnsi"/>
          <w:sz w:val="24"/>
          <w:szCs w:val="24"/>
          <w:lang w:val="en-GB"/>
        </w:rPr>
        <w:t>).</w:t>
      </w:r>
    </w:p>
    <w:p w14:paraId="7CA0C7D3" w14:textId="77777777" w:rsidR="00056663" w:rsidRPr="00056663" w:rsidRDefault="00056663" w:rsidP="00931B9F">
      <w:pPr>
        <w:autoSpaceDE w:val="0"/>
        <w:autoSpaceDN w:val="0"/>
        <w:adjustRightInd w:val="0"/>
        <w:spacing w:after="0" w:line="360" w:lineRule="auto"/>
        <w:jc w:val="both"/>
        <w:rPr>
          <w:rFonts w:cstheme="minorHAnsi"/>
          <w:sz w:val="24"/>
          <w:szCs w:val="24"/>
          <w:lang w:val="en-GB"/>
        </w:rPr>
      </w:pPr>
      <w:r w:rsidRPr="00056663">
        <w:rPr>
          <w:rFonts w:cstheme="minorHAnsi"/>
          <w:sz w:val="24"/>
          <w:szCs w:val="24"/>
          <w:lang w:val="en-GB"/>
        </w:rPr>
        <w:t>• BASIC COMMUNICATION CERTIFICATE IN ENGLISH.</w:t>
      </w:r>
    </w:p>
    <w:p w14:paraId="1C58126A" w14:textId="77777777" w:rsidR="00056663" w:rsidRPr="00056663" w:rsidRDefault="00056663" w:rsidP="00931B9F">
      <w:pPr>
        <w:autoSpaceDE w:val="0"/>
        <w:autoSpaceDN w:val="0"/>
        <w:adjustRightInd w:val="0"/>
        <w:spacing w:after="0" w:line="360" w:lineRule="auto"/>
        <w:jc w:val="both"/>
        <w:rPr>
          <w:rFonts w:cstheme="minorHAnsi"/>
          <w:sz w:val="24"/>
          <w:szCs w:val="24"/>
          <w:lang w:val="en-GB"/>
        </w:rPr>
      </w:pPr>
      <w:r w:rsidRPr="00056663">
        <w:rPr>
          <w:rFonts w:cstheme="minorHAnsi"/>
          <w:sz w:val="24"/>
          <w:szCs w:val="24"/>
          <w:lang w:val="en-GB"/>
        </w:rPr>
        <w:t>• TEST OF ENGLISH FOR INTERNATIONAL COMMUNICATION (TOEIC) βα</w:t>
      </w:r>
      <w:proofErr w:type="spellStart"/>
      <w:r w:rsidRPr="00056663">
        <w:rPr>
          <w:rFonts w:cstheme="minorHAnsi"/>
          <w:sz w:val="24"/>
          <w:szCs w:val="24"/>
          <w:lang w:val="en-GB"/>
        </w:rPr>
        <w:t>θμολογί</w:t>
      </w:r>
      <w:proofErr w:type="spellEnd"/>
      <w:r w:rsidRPr="00056663">
        <w:rPr>
          <w:rFonts w:cstheme="minorHAnsi"/>
          <w:sz w:val="24"/>
          <w:szCs w:val="24"/>
          <w:lang w:val="en-GB"/>
        </w:rPr>
        <w:t xml:space="preserve">α από 405 </w:t>
      </w:r>
      <w:proofErr w:type="spellStart"/>
      <w:r w:rsidRPr="00056663">
        <w:rPr>
          <w:rFonts w:cstheme="minorHAnsi"/>
          <w:sz w:val="24"/>
          <w:szCs w:val="24"/>
          <w:lang w:val="en-GB"/>
        </w:rPr>
        <w:t>έως</w:t>
      </w:r>
      <w:proofErr w:type="spellEnd"/>
      <w:r w:rsidRPr="00056663">
        <w:rPr>
          <w:rFonts w:cstheme="minorHAnsi"/>
          <w:sz w:val="24"/>
          <w:szCs w:val="24"/>
          <w:lang w:val="en-GB"/>
        </w:rPr>
        <w:t xml:space="preserve"> 500 </w:t>
      </w:r>
      <w:proofErr w:type="spellStart"/>
      <w:r w:rsidRPr="00056663">
        <w:rPr>
          <w:rFonts w:cstheme="minorHAnsi"/>
          <w:sz w:val="24"/>
          <w:szCs w:val="24"/>
          <w:lang w:val="en-GB"/>
        </w:rPr>
        <w:t>του</w:t>
      </w:r>
      <w:proofErr w:type="spellEnd"/>
      <w:r w:rsidRPr="00056663">
        <w:rPr>
          <w:rFonts w:cstheme="minorHAnsi"/>
          <w:sz w:val="24"/>
          <w:szCs w:val="24"/>
          <w:lang w:val="en-GB"/>
        </w:rPr>
        <w:t xml:space="preserve"> EDUCATIONAL TESTING SERVICE/CHAUNCEY, USA.</w:t>
      </w:r>
    </w:p>
    <w:p w14:paraId="68A6E6C2" w14:textId="77777777" w:rsidR="00056663" w:rsidRPr="00056663" w:rsidRDefault="00056663" w:rsidP="00931B9F">
      <w:pPr>
        <w:autoSpaceDE w:val="0"/>
        <w:autoSpaceDN w:val="0"/>
        <w:adjustRightInd w:val="0"/>
        <w:spacing w:after="0" w:line="360" w:lineRule="auto"/>
        <w:jc w:val="both"/>
        <w:rPr>
          <w:rFonts w:cstheme="minorHAnsi"/>
          <w:sz w:val="24"/>
          <w:szCs w:val="24"/>
          <w:lang w:val="en-GB"/>
        </w:rPr>
      </w:pPr>
      <w:r w:rsidRPr="00056663">
        <w:rPr>
          <w:rFonts w:cstheme="minorHAnsi"/>
          <w:sz w:val="24"/>
          <w:szCs w:val="24"/>
          <w:lang w:val="en-GB"/>
        </w:rPr>
        <w:t xml:space="preserve">•  EDI Entry Level Certificate in ESOL International (Entry Level 3) JETSET Level 4 (CEF B1) ή PEARSON EDI Entry 3 Certificate in ESOL International (CEF B1) ή PEARSON LCCI ENTRY  3 </w:t>
      </w:r>
      <w:proofErr w:type="gramStart"/>
      <w:r w:rsidRPr="00056663">
        <w:rPr>
          <w:rFonts w:cstheme="minorHAnsi"/>
          <w:sz w:val="24"/>
          <w:szCs w:val="24"/>
          <w:lang w:val="en-GB"/>
        </w:rPr>
        <w:t>CERTIFICATE</w:t>
      </w:r>
      <w:proofErr w:type="gramEnd"/>
      <w:r w:rsidRPr="00056663">
        <w:rPr>
          <w:rFonts w:cstheme="minorHAnsi"/>
          <w:sz w:val="24"/>
          <w:szCs w:val="24"/>
          <w:lang w:val="en-GB"/>
        </w:rPr>
        <w:t xml:space="preserve"> IN ESOL INTERNATIONAL (CEFR B1)</w:t>
      </w:r>
    </w:p>
    <w:p w14:paraId="345BCC23" w14:textId="77777777" w:rsidR="00056663" w:rsidRPr="001E28E5" w:rsidRDefault="00056663" w:rsidP="00931B9F">
      <w:pPr>
        <w:autoSpaceDE w:val="0"/>
        <w:autoSpaceDN w:val="0"/>
        <w:adjustRightInd w:val="0"/>
        <w:spacing w:after="0" w:line="360" w:lineRule="auto"/>
        <w:jc w:val="both"/>
        <w:rPr>
          <w:rFonts w:cstheme="minorHAnsi"/>
          <w:sz w:val="24"/>
          <w:szCs w:val="24"/>
        </w:rPr>
      </w:pPr>
      <w:r w:rsidRPr="00673EB8">
        <w:rPr>
          <w:rFonts w:cstheme="minorHAnsi"/>
          <w:sz w:val="24"/>
          <w:szCs w:val="24"/>
        </w:rPr>
        <w:t xml:space="preserve">• </w:t>
      </w:r>
      <w:r w:rsidRPr="00056663">
        <w:rPr>
          <w:rFonts w:cstheme="minorHAnsi"/>
          <w:sz w:val="24"/>
          <w:szCs w:val="24"/>
          <w:lang w:val="en-GB"/>
        </w:rPr>
        <w:t>PEARSON</w:t>
      </w:r>
      <w:r w:rsidRPr="00673EB8">
        <w:rPr>
          <w:rFonts w:cstheme="minorHAnsi"/>
          <w:sz w:val="24"/>
          <w:szCs w:val="24"/>
        </w:rPr>
        <w:t xml:space="preserve"> </w:t>
      </w:r>
      <w:r w:rsidRPr="00056663">
        <w:rPr>
          <w:rFonts w:cstheme="minorHAnsi"/>
          <w:sz w:val="24"/>
          <w:szCs w:val="24"/>
          <w:lang w:val="en-GB"/>
        </w:rPr>
        <w:t>LCCI</w:t>
      </w:r>
      <w:r w:rsidRPr="00673EB8">
        <w:rPr>
          <w:rFonts w:cstheme="minorHAnsi"/>
          <w:sz w:val="24"/>
          <w:szCs w:val="24"/>
        </w:rPr>
        <w:t xml:space="preserve"> </w:t>
      </w:r>
      <w:r w:rsidRPr="00056663">
        <w:rPr>
          <w:rFonts w:cstheme="minorHAnsi"/>
          <w:sz w:val="24"/>
          <w:szCs w:val="24"/>
          <w:lang w:val="en-GB"/>
        </w:rPr>
        <w:t>EFB</w:t>
      </w:r>
      <w:r w:rsidRPr="00673EB8">
        <w:rPr>
          <w:rFonts w:cstheme="minorHAnsi"/>
          <w:sz w:val="24"/>
          <w:szCs w:val="24"/>
        </w:rPr>
        <w:t xml:space="preserve">  </w:t>
      </w:r>
      <w:r w:rsidRPr="00056663">
        <w:rPr>
          <w:rFonts w:cstheme="minorHAnsi"/>
          <w:sz w:val="24"/>
          <w:szCs w:val="24"/>
          <w:lang w:val="en-GB"/>
        </w:rPr>
        <w:t>LEVEL</w:t>
      </w:r>
      <w:r w:rsidRPr="00673EB8">
        <w:rPr>
          <w:rFonts w:cstheme="minorHAnsi"/>
          <w:sz w:val="24"/>
          <w:szCs w:val="24"/>
        </w:rPr>
        <w:t xml:space="preserve"> 2 (Ενότητες: </w:t>
      </w:r>
      <w:r w:rsidRPr="00056663">
        <w:rPr>
          <w:rFonts w:cstheme="minorHAnsi"/>
          <w:sz w:val="24"/>
          <w:szCs w:val="24"/>
          <w:lang w:val="en-GB"/>
        </w:rPr>
        <w:t>Reading</w:t>
      </w:r>
      <w:r w:rsidRPr="00673EB8">
        <w:rPr>
          <w:rFonts w:cstheme="minorHAnsi"/>
          <w:sz w:val="24"/>
          <w:szCs w:val="24"/>
        </w:rPr>
        <w:t xml:space="preserve">, </w:t>
      </w:r>
      <w:r w:rsidRPr="00056663">
        <w:rPr>
          <w:rFonts w:cstheme="minorHAnsi"/>
          <w:sz w:val="24"/>
          <w:szCs w:val="24"/>
          <w:lang w:val="en-GB"/>
        </w:rPr>
        <w:t>Writing</w:t>
      </w:r>
      <w:r w:rsidRPr="00673EB8">
        <w:rPr>
          <w:rFonts w:cstheme="minorHAnsi"/>
          <w:sz w:val="24"/>
          <w:szCs w:val="24"/>
        </w:rPr>
        <w:t xml:space="preserve">, </w:t>
      </w:r>
      <w:r w:rsidRPr="00056663">
        <w:rPr>
          <w:rFonts w:cstheme="minorHAnsi"/>
          <w:sz w:val="24"/>
          <w:szCs w:val="24"/>
          <w:lang w:val="en-GB"/>
        </w:rPr>
        <w:t>Listening</w:t>
      </w:r>
      <w:r w:rsidRPr="00673EB8">
        <w:rPr>
          <w:rFonts w:cstheme="minorHAnsi"/>
          <w:sz w:val="24"/>
          <w:szCs w:val="24"/>
        </w:rPr>
        <w:t xml:space="preserve">, </w:t>
      </w:r>
      <w:r w:rsidRPr="00056663">
        <w:rPr>
          <w:rFonts w:cstheme="minorHAnsi"/>
          <w:sz w:val="24"/>
          <w:szCs w:val="24"/>
          <w:lang w:val="en-GB"/>
        </w:rPr>
        <w:t>Speaking</w:t>
      </w:r>
      <w:r w:rsidRPr="00673EB8">
        <w:rPr>
          <w:rFonts w:cstheme="minorHAnsi"/>
          <w:sz w:val="24"/>
          <w:szCs w:val="24"/>
        </w:rPr>
        <w:t>, σε περίπτωση που η μία  εκ των ενοτήτων είναι με βαθμό “</w:t>
      </w:r>
      <w:r w:rsidRPr="00056663">
        <w:rPr>
          <w:rFonts w:cstheme="minorHAnsi"/>
          <w:sz w:val="24"/>
          <w:szCs w:val="24"/>
          <w:lang w:val="en-GB"/>
        </w:rPr>
        <w:t>Pass</w:t>
      </w:r>
      <w:r w:rsidRPr="001E28E5">
        <w:rPr>
          <w:rFonts w:cstheme="minorHAnsi"/>
          <w:sz w:val="24"/>
          <w:szCs w:val="24"/>
        </w:rPr>
        <w:t xml:space="preserve">”). </w:t>
      </w:r>
    </w:p>
    <w:p w14:paraId="36C01414" w14:textId="77777777" w:rsidR="00056663" w:rsidRPr="00056663" w:rsidRDefault="00056663" w:rsidP="00931B9F">
      <w:pPr>
        <w:autoSpaceDE w:val="0"/>
        <w:autoSpaceDN w:val="0"/>
        <w:adjustRightInd w:val="0"/>
        <w:spacing w:after="0" w:line="360" w:lineRule="auto"/>
        <w:jc w:val="both"/>
        <w:rPr>
          <w:rFonts w:cstheme="minorHAnsi"/>
          <w:sz w:val="24"/>
          <w:szCs w:val="24"/>
          <w:lang w:val="en-GB"/>
        </w:rPr>
      </w:pPr>
      <w:r w:rsidRPr="00056663">
        <w:rPr>
          <w:rFonts w:cstheme="minorHAnsi"/>
          <w:sz w:val="24"/>
          <w:szCs w:val="24"/>
          <w:lang w:val="en-GB"/>
        </w:rPr>
        <w:t>• PEARSON LCCI EFB Level 1 (</w:t>
      </w:r>
      <w:proofErr w:type="spellStart"/>
      <w:r w:rsidRPr="00056663">
        <w:rPr>
          <w:rFonts w:cstheme="minorHAnsi"/>
          <w:sz w:val="24"/>
          <w:szCs w:val="24"/>
          <w:lang w:val="en-GB"/>
        </w:rPr>
        <w:t>Ενότητες</w:t>
      </w:r>
      <w:proofErr w:type="spellEnd"/>
      <w:r w:rsidRPr="00056663">
        <w:rPr>
          <w:rFonts w:cstheme="minorHAnsi"/>
          <w:sz w:val="24"/>
          <w:szCs w:val="24"/>
          <w:lang w:val="en-GB"/>
        </w:rPr>
        <w:t xml:space="preserve">: Reading, Writing, Listening, Speaking, </w:t>
      </w:r>
      <w:proofErr w:type="spellStart"/>
      <w:r w:rsidRPr="00056663">
        <w:rPr>
          <w:rFonts w:cstheme="minorHAnsi"/>
          <w:sz w:val="24"/>
          <w:szCs w:val="24"/>
          <w:lang w:val="en-GB"/>
        </w:rPr>
        <w:t>με</w:t>
      </w:r>
      <w:proofErr w:type="spellEnd"/>
      <w:r w:rsidRPr="00056663">
        <w:rPr>
          <w:rFonts w:cstheme="minorHAnsi"/>
          <w:sz w:val="24"/>
          <w:szCs w:val="24"/>
          <w:lang w:val="en-GB"/>
        </w:rPr>
        <w:t xml:space="preserve"> βα</w:t>
      </w:r>
      <w:proofErr w:type="spellStart"/>
      <w:r w:rsidRPr="00056663">
        <w:rPr>
          <w:rFonts w:cstheme="minorHAnsi"/>
          <w:sz w:val="24"/>
          <w:szCs w:val="24"/>
          <w:lang w:val="en-GB"/>
        </w:rPr>
        <w:t>θμό</w:t>
      </w:r>
      <w:proofErr w:type="spellEnd"/>
      <w:r w:rsidRPr="00056663">
        <w:rPr>
          <w:rFonts w:cstheme="minorHAnsi"/>
          <w:sz w:val="24"/>
          <w:szCs w:val="24"/>
          <w:lang w:val="en-GB"/>
        </w:rPr>
        <w:t xml:space="preserve"> «Distinction” ή “Credit”).</w:t>
      </w:r>
    </w:p>
    <w:p w14:paraId="7DF070C4" w14:textId="75E39ED4" w:rsidR="00056663" w:rsidRPr="00056663" w:rsidRDefault="00056663" w:rsidP="00931B9F">
      <w:pPr>
        <w:autoSpaceDE w:val="0"/>
        <w:autoSpaceDN w:val="0"/>
        <w:adjustRightInd w:val="0"/>
        <w:spacing w:after="0" w:line="360" w:lineRule="auto"/>
        <w:jc w:val="both"/>
        <w:rPr>
          <w:rFonts w:cstheme="minorHAnsi"/>
          <w:sz w:val="24"/>
          <w:szCs w:val="24"/>
          <w:lang w:val="en-GB"/>
        </w:rPr>
      </w:pPr>
      <w:r w:rsidRPr="00056663">
        <w:rPr>
          <w:rFonts w:cstheme="minorHAnsi"/>
          <w:sz w:val="24"/>
          <w:szCs w:val="24"/>
          <w:lang w:val="en-GB"/>
        </w:rPr>
        <w:t>• OCNW Certificate in ESOL International at Entry Level 3 (Common European Framework equivalent level B1) (</w:t>
      </w:r>
      <w:proofErr w:type="spellStart"/>
      <w:r w:rsidRPr="00056663">
        <w:rPr>
          <w:rFonts w:cstheme="minorHAnsi"/>
          <w:sz w:val="24"/>
          <w:szCs w:val="24"/>
          <w:lang w:val="en-GB"/>
        </w:rPr>
        <w:t>μέχρι</w:t>
      </w:r>
      <w:proofErr w:type="spellEnd"/>
      <w:r w:rsidRPr="00056663">
        <w:rPr>
          <w:rFonts w:cstheme="minorHAnsi"/>
          <w:sz w:val="24"/>
          <w:szCs w:val="24"/>
          <w:lang w:val="en-GB"/>
        </w:rPr>
        <w:t xml:space="preserve"> 31/8/2009)</w:t>
      </w:r>
    </w:p>
    <w:p w14:paraId="38BC89E7" w14:textId="77777777" w:rsidR="00056663" w:rsidRPr="00056663" w:rsidRDefault="00056663" w:rsidP="00931B9F">
      <w:pPr>
        <w:autoSpaceDE w:val="0"/>
        <w:autoSpaceDN w:val="0"/>
        <w:adjustRightInd w:val="0"/>
        <w:spacing w:after="0" w:line="360" w:lineRule="auto"/>
        <w:jc w:val="both"/>
        <w:rPr>
          <w:rFonts w:cstheme="minorHAnsi"/>
          <w:sz w:val="24"/>
          <w:szCs w:val="24"/>
          <w:lang w:val="en-GB"/>
        </w:rPr>
      </w:pPr>
      <w:r w:rsidRPr="00056663">
        <w:rPr>
          <w:rFonts w:cstheme="minorHAnsi"/>
          <w:sz w:val="24"/>
          <w:szCs w:val="24"/>
          <w:lang w:val="en-GB"/>
        </w:rPr>
        <w:t xml:space="preserve">•   </w:t>
      </w:r>
      <w:proofErr w:type="spellStart"/>
      <w:r w:rsidRPr="00056663">
        <w:rPr>
          <w:rFonts w:cstheme="minorHAnsi"/>
          <w:sz w:val="24"/>
          <w:szCs w:val="24"/>
          <w:lang w:val="en-GB"/>
        </w:rPr>
        <w:t>Ascentis</w:t>
      </w:r>
      <w:proofErr w:type="spellEnd"/>
      <w:r w:rsidRPr="00056663">
        <w:rPr>
          <w:rFonts w:cstheme="minorHAnsi"/>
          <w:sz w:val="24"/>
          <w:szCs w:val="24"/>
          <w:lang w:val="en-GB"/>
        </w:rPr>
        <w:t xml:space="preserve"> Entry Level Certificate in ESOL International (Entry 3) CEF B1</w:t>
      </w:r>
    </w:p>
    <w:p w14:paraId="78EBAAEA" w14:textId="4AD5B5C6" w:rsidR="00056663" w:rsidRPr="00056663" w:rsidRDefault="00056663" w:rsidP="00931B9F">
      <w:pPr>
        <w:autoSpaceDE w:val="0"/>
        <w:autoSpaceDN w:val="0"/>
        <w:adjustRightInd w:val="0"/>
        <w:spacing w:after="0" w:line="360" w:lineRule="auto"/>
        <w:jc w:val="both"/>
        <w:rPr>
          <w:rFonts w:cstheme="minorHAnsi"/>
          <w:sz w:val="24"/>
          <w:szCs w:val="24"/>
          <w:lang w:val="en-GB"/>
        </w:rPr>
      </w:pPr>
      <w:r w:rsidRPr="00056663">
        <w:rPr>
          <w:rFonts w:cstheme="minorHAnsi"/>
          <w:sz w:val="24"/>
          <w:szCs w:val="24"/>
          <w:lang w:val="en-GB"/>
        </w:rPr>
        <w:t>• ESB Entry Level Certificate in ESOL International All Modes (entry 3) (Council of Europe Level B1).</w:t>
      </w:r>
    </w:p>
    <w:p w14:paraId="62E62191" w14:textId="77777777" w:rsidR="00056663" w:rsidRPr="00056663" w:rsidRDefault="00056663" w:rsidP="00931B9F">
      <w:pPr>
        <w:autoSpaceDE w:val="0"/>
        <w:autoSpaceDN w:val="0"/>
        <w:adjustRightInd w:val="0"/>
        <w:spacing w:after="0" w:line="360" w:lineRule="auto"/>
        <w:jc w:val="both"/>
        <w:rPr>
          <w:rFonts w:cstheme="minorHAnsi"/>
          <w:sz w:val="24"/>
          <w:szCs w:val="24"/>
          <w:lang w:val="en-GB"/>
        </w:rPr>
      </w:pPr>
      <w:r w:rsidRPr="00056663">
        <w:rPr>
          <w:rFonts w:cstheme="minorHAnsi"/>
          <w:sz w:val="24"/>
          <w:szCs w:val="24"/>
          <w:lang w:val="en-GB"/>
        </w:rPr>
        <w:t xml:space="preserve">• Test of Interactive English, B1 + Level (ACELS) </w:t>
      </w:r>
    </w:p>
    <w:p w14:paraId="44B266C1" w14:textId="03AB4952" w:rsidR="00056663" w:rsidRPr="00056663" w:rsidRDefault="00056663" w:rsidP="00931B9F">
      <w:pPr>
        <w:autoSpaceDE w:val="0"/>
        <w:autoSpaceDN w:val="0"/>
        <w:adjustRightInd w:val="0"/>
        <w:spacing w:after="0" w:line="360" w:lineRule="auto"/>
        <w:jc w:val="both"/>
        <w:rPr>
          <w:rFonts w:cstheme="minorHAnsi"/>
          <w:sz w:val="24"/>
          <w:szCs w:val="24"/>
          <w:lang w:val="en-GB"/>
        </w:rPr>
      </w:pPr>
      <w:r w:rsidRPr="00056663">
        <w:rPr>
          <w:rFonts w:cstheme="minorHAnsi"/>
          <w:sz w:val="24"/>
          <w:szCs w:val="24"/>
          <w:lang w:val="en-GB"/>
        </w:rPr>
        <w:t>• Test of Interactive English, B1 Level (ACELS) ή Test of Interactive English, Β1 Level (Gatehouse Awards).</w:t>
      </w:r>
    </w:p>
    <w:p w14:paraId="6C88E2F9" w14:textId="77777777" w:rsidR="00056663" w:rsidRPr="00056663" w:rsidRDefault="00056663" w:rsidP="00931B9F">
      <w:pPr>
        <w:autoSpaceDE w:val="0"/>
        <w:autoSpaceDN w:val="0"/>
        <w:adjustRightInd w:val="0"/>
        <w:spacing w:after="0" w:line="360" w:lineRule="auto"/>
        <w:jc w:val="both"/>
        <w:rPr>
          <w:rFonts w:cstheme="minorHAnsi"/>
          <w:sz w:val="24"/>
          <w:szCs w:val="24"/>
          <w:lang w:val="en-GB"/>
        </w:rPr>
      </w:pPr>
      <w:r w:rsidRPr="00056663">
        <w:rPr>
          <w:rFonts w:cstheme="minorHAnsi"/>
          <w:sz w:val="24"/>
          <w:szCs w:val="24"/>
          <w:lang w:val="en-GB"/>
        </w:rPr>
        <w:t>• NOCN Entry Level Certificate in ESOL International (Entry 3) (B1).</w:t>
      </w:r>
    </w:p>
    <w:p w14:paraId="570B5973" w14:textId="77777777" w:rsidR="00056663" w:rsidRPr="00056663" w:rsidRDefault="00056663" w:rsidP="00931B9F">
      <w:pPr>
        <w:autoSpaceDE w:val="0"/>
        <w:autoSpaceDN w:val="0"/>
        <w:adjustRightInd w:val="0"/>
        <w:spacing w:after="0" w:line="360" w:lineRule="auto"/>
        <w:jc w:val="both"/>
        <w:rPr>
          <w:rFonts w:cstheme="minorHAnsi"/>
          <w:sz w:val="24"/>
          <w:szCs w:val="24"/>
          <w:lang w:val="en-GB"/>
        </w:rPr>
      </w:pPr>
      <w:r w:rsidRPr="00056663">
        <w:rPr>
          <w:rFonts w:cstheme="minorHAnsi"/>
          <w:sz w:val="24"/>
          <w:szCs w:val="24"/>
          <w:lang w:val="en-GB"/>
        </w:rPr>
        <w:t>• AIM Awards Entry Level Certificate in ESOL International (Entry 3) (B1) (</w:t>
      </w:r>
      <w:proofErr w:type="spellStart"/>
      <w:r w:rsidRPr="00056663">
        <w:rPr>
          <w:rFonts w:cstheme="minorHAnsi"/>
          <w:sz w:val="24"/>
          <w:szCs w:val="24"/>
          <w:lang w:val="en-GB"/>
        </w:rPr>
        <w:t>Ενότητες</w:t>
      </w:r>
      <w:proofErr w:type="spellEnd"/>
      <w:r w:rsidRPr="00056663">
        <w:rPr>
          <w:rFonts w:cstheme="minorHAnsi"/>
          <w:sz w:val="24"/>
          <w:szCs w:val="24"/>
          <w:lang w:val="en-GB"/>
        </w:rPr>
        <w:t xml:space="preserve">: Listening, Reading, Writing, Speaking). </w:t>
      </w:r>
    </w:p>
    <w:p w14:paraId="0EAB0018" w14:textId="77777777" w:rsidR="00056663" w:rsidRPr="00056663" w:rsidRDefault="00056663" w:rsidP="00931B9F">
      <w:pPr>
        <w:autoSpaceDE w:val="0"/>
        <w:autoSpaceDN w:val="0"/>
        <w:adjustRightInd w:val="0"/>
        <w:spacing w:after="0" w:line="360" w:lineRule="auto"/>
        <w:jc w:val="both"/>
        <w:rPr>
          <w:rFonts w:cstheme="minorHAnsi"/>
          <w:sz w:val="24"/>
          <w:szCs w:val="24"/>
          <w:lang w:val="en-GB"/>
        </w:rPr>
      </w:pPr>
      <w:r w:rsidRPr="00056663">
        <w:rPr>
          <w:rFonts w:cstheme="minorHAnsi"/>
          <w:sz w:val="24"/>
          <w:szCs w:val="24"/>
          <w:lang w:val="en-GB"/>
        </w:rPr>
        <w:t>• MICHIGAN ENGLISH LANGUAGE ASSESSMENT BATTERY (MELAB) βα</w:t>
      </w:r>
      <w:proofErr w:type="spellStart"/>
      <w:r w:rsidRPr="00056663">
        <w:rPr>
          <w:rFonts w:cstheme="minorHAnsi"/>
          <w:sz w:val="24"/>
          <w:szCs w:val="24"/>
          <w:lang w:val="en-GB"/>
        </w:rPr>
        <w:t>θμολογί</w:t>
      </w:r>
      <w:proofErr w:type="spellEnd"/>
      <w:r w:rsidRPr="00056663">
        <w:rPr>
          <w:rFonts w:cstheme="minorHAnsi"/>
          <w:sz w:val="24"/>
          <w:szCs w:val="24"/>
          <w:lang w:val="en-GB"/>
        </w:rPr>
        <w:t xml:space="preserve">α από 67 </w:t>
      </w:r>
      <w:proofErr w:type="spellStart"/>
      <w:r w:rsidRPr="00056663">
        <w:rPr>
          <w:rFonts w:cstheme="minorHAnsi"/>
          <w:sz w:val="24"/>
          <w:szCs w:val="24"/>
          <w:lang w:val="en-GB"/>
        </w:rPr>
        <w:t>έως</w:t>
      </w:r>
      <w:proofErr w:type="spellEnd"/>
      <w:r w:rsidRPr="00056663">
        <w:rPr>
          <w:rFonts w:cstheme="minorHAnsi"/>
          <w:sz w:val="24"/>
          <w:szCs w:val="24"/>
          <w:lang w:val="en-GB"/>
        </w:rPr>
        <w:t xml:space="preserve"> 79 </w:t>
      </w:r>
      <w:proofErr w:type="spellStart"/>
      <w:proofErr w:type="gramStart"/>
      <w:r w:rsidRPr="00056663">
        <w:rPr>
          <w:rFonts w:cstheme="minorHAnsi"/>
          <w:sz w:val="24"/>
          <w:szCs w:val="24"/>
          <w:lang w:val="en-GB"/>
        </w:rPr>
        <w:t>του</w:t>
      </w:r>
      <w:proofErr w:type="spellEnd"/>
      <w:r w:rsidRPr="00056663">
        <w:rPr>
          <w:rFonts w:cstheme="minorHAnsi"/>
          <w:sz w:val="24"/>
          <w:szCs w:val="24"/>
          <w:lang w:val="en-GB"/>
        </w:rPr>
        <w:t xml:space="preserve">  CAMBRIDGE</w:t>
      </w:r>
      <w:proofErr w:type="gramEnd"/>
      <w:r w:rsidRPr="00056663">
        <w:rPr>
          <w:rFonts w:cstheme="minorHAnsi"/>
          <w:sz w:val="24"/>
          <w:szCs w:val="24"/>
          <w:lang w:val="en-GB"/>
        </w:rPr>
        <w:t xml:space="preserve"> MICHIGAN LANGUAGE ASSESSMENTS ή </w:t>
      </w:r>
      <w:proofErr w:type="spellStart"/>
      <w:r w:rsidRPr="00056663">
        <w:rPr>
          <w:rFonts w:cstheme="minorHAnsi"/>
          <w:sz w:val="24"/>
          <w:szCs w:val="24"/>
          <w:lang w:val="en-GB"/>
        </w:rPr>
        <w:t>του</w:t>
      </w:r>
      <w:proofErr w:type="spellEnd"/>
      <w:r w:rsidRPr="00056663">
        <w:rPr>
          <w:rFonts w:cstheme="minorHAnsi"/>
          <w:sz w:val="24"/>
          <w:szCs w:val="24"/>
          <w:lang w:val="en-GB"/>
        </w:rPr>
        <w:t xml:space="preserve"> MICHIGAN LANGUAGE ASSESSMENT</w:t>
      </w:r>
    </w:p>
    <w:p w14:paraId="21F7A465" w14:textId="77777777" w:rsidR="00056663" w:rsidRPr="00056663" w:rsidRDefault="00056663" w:rsidP="00931B9F">
      <w:pPr>
        <w:autoSpaceDE w:val="0"/>
        <w:autoSpaceDN w:val="0"/>
        <w:adjustRightInd w:val="0"/>
        <w:spacing w:after="0" w:line="360" w:lineRule="auto"/>
        <w:jc w:val="both"/>
        <w:rPr>
          <w:rFonts w:cstheme="minorHAnsi"/>
          <w:sz w:val="24"/>
          <w:szCs w:val="24"/>
          <w:lang w:val="en-GB"/>
        </w:rPr>
      </w:pPr>
      <w:r w:rsidRPr="00056663">
        <w:rPr>
          <w:rFonts w:cstheme="minorHAnsi"/>
          <w:sz w:val="24"/>
          <w:szCs w:val="24"/>
          <w:lang w:val="en-GB"/>
        </w:rPr>
        <w:t>ΜΕΤ - MICHIGAN ENGLISH TEST (</w:t>
      </w:r>
      <w:proofErr w:type="spellStart"/>
      <w:r w:rsidRPr="00056663">
        <w:rPr>
          <w:rFonts w:cstheme="minorHAnsi"/>
          <w:sz w:val="24"/>
          <w:szCs w:val="24"/>
          <w:lang w:val="en-GB"/>
        </w:rPr>
        <w:t>Ενότητες</w:t>
      </w:r>
      <w:proofErr w:type="spellEnd"/>
      <w:r w:rsidRPr="00056663">
        <w:rPr>
          <w:rFonts w:cstheme="minorHAnsi"/>
          <w:sz w:val="24"/>
          <w:szCs w:val="24"/>
          <w:lang w:val="en-GB"/>
        </w:rPr>
        <w:t>: Listening, Reading, Speaking) βα</w:t>
      </w:r>
      <w:proofErr w:type="spellStart"/>
      <w:r w:rsidRPr="00056663">
        <w:rPr>
          <w:rFonts w:cstheme="minorHAnsi"/>
          <w:sz w:val="24"/>
          <w:szCs w:val="24"/>
          <w:lang w:val="en-GB"/>
        </w:rPr>
        <w:t>θμολογί</w:t>
      </w:r>
      <w:proofErr w:type="spellEnd"/>
      <w:r w:rsidRPr="00056663">
        <w:rPr>
          <w:rFonts w:cstheme="minorHAnsi"/>
          <w:sz w:val="24"/>
          <w:szCs w:val="24"/>
          <w:lang w:val="en-GB"/>
        </w:rPr>
        <w:t xml:space="preserve">α από 120 </w:t>
      </w:r>
      <w:proofErr w:type="spellStart"/>
      <w:r w:rsidRPr="00056663">
        <w:rPr>
          <w:rFonts w:cstheme="minorHAnsi"/>
          <w:sz w:val="24"/>
          <w:szCs w:val="24"/>
          <w:lang w:val="en-GB"/>
        </w:rPr>
        <w:t>έως</w:t>
      </w:r>
      <w:proofErr w:type="spellEnd"/>
      <w:r w:rsidRPr="00056663">
        <w:rPr>
          <w:rFonts w:cstheme="minorHAnsi"/>
          <w:sz w:val="24"/>
          <w:szCs w:val="24"/>
          <w:lang w:val="en-GB"/>
        </w:rPr>
        <w:t xml:space="preserve"> 156 </w:t>
      </w:r>
      <w:proofErr w:type="spellStart"/>
      <w:r w:rsidRPr="00056663">
        <w:rPr>
          <w:rFonts w:cstheme="minorHAnsi"/>
          <w:sz w:val="24"/>
          <w:szCs w:val="24"/>
          <w:lang w:val="en-GB"/>
        </w:rPr>
        <w:t>του</w:t>
      </w:r>
      <w:proofErr w:type="spellEnd"/>
      <w:r w:rsidRPr="00056663">
        <w:rPr>
          <w:rFonts w:cstheme="minorHAnsi"/>
          <w:sz w:val="24"/>
          <w:szCs w:val="24"/>
          <w:lang w:val="en-GB"/>
        </w:rPr>
        <w:t xml:space="preserve"> Michigan Language Assessment ή CAMBRIDGE MICHIGAN LANGUAGE ASSESSMENTS- </w:t>
      </w:r>
      <w:proofErr w:type="spellStart"/>
      <w:r w:rsidRPr="00056663">
        <w:rPr>
          <w:rFonts w:cstheme="minorHAnsi"/>
          <w:sz w:val="24"/>
          <w:szCs w:val="24"/>
          <w:lang w:val="en-GB"/>
        </w:rPr>
        <w:t>CaMLA</w:t>
      </w:r>
      <w:proofErr w:type="spellEnd"/>
      <w:r w:rsidRPr="00056663">
        <w:rPr>
          <w:rFonts w:cstheme="minorHAnsi"/>
          <w:sz w:val="24"/>
          <w:szCs w:val="24"/>
          <w:lang w:val="en-GB"/>
        </w:rPr>
        <w:t xml:space="preserve"> ή</w:t>
      </w:r>
    </w:p>
    <w:p w14:paraId="346A72C9" w14:textId="77777777" w:rsidR="00056663" w:rsidRPr="00056663" w:rsidRDefault="00056663" w:rsidP="00931B9F">
      <w:pPr>
        <w:autoSpaceDE w:val="0"/>
        <w:autoSpaceDN w:val="0"/>
        <w:adjustRightInd w:val="0"/>
        <w:spacing w:after="0" w:line="360" w:lineRule="auto"/>
        <w:jc w:val="both"/>
        <w:rPr>
          <w:rFonts w:cstheme="minorHAnsi"/>
          <w:sz w:val="24"/>
          <w:szCs w:val="24"/>
          <w:lang w:val="en-GB"/>
        </w:rPr>
      </w:pPr>
      <w:r w:rsidRPr="00056663">
        <w:rPr>
          <w:rFonts w:cstheme="minorHAnsi"/>
          <w:sz w:val="24"/>
          <w:szCs w:val="24"/>
          <w:lang w:val="en-GB"/>
        </w:rPr>
        <w:t>ΜΕΤ - MICHIGAN ENGLISH TEST (</w:t>
      </w:r>
      <w:proofErr w:type="spellStart"/>
      <w:r w:rsidRPr="00056663">
        <w:rPr>
          <w:rFonts w:cstheme="minorHAnsi"/>
          <w:sz w:val="24"/>
          <w:szCs w:val="24"/>
          <w:lang w:val="en-GB"/>
        </w:rPr>
        <w:t>Ενότητες</w:t>
      </w:r>
      <w:proofErr w:type="spellEnd"/>
      <w:r w:rsidRPr="00056663">
        <w:rPr>
          <w:rFonts w:cstheme="minorHAnsi"/>
          <w:sz w:val="24"/>
          <w:szCs w:val="24"/>
          <w:lang w:val="en-GB"/>
        </w:rPr>
        <w:t xml:space="preserve">: Listening, </w:t>
      </w:r>
      <w:proofErr w:type="gramStart"/>
      <w:r w:rsidRPr="00056663">
        <w:rPr>
          <w:rFonts w:cstheme="minorHAnsi"/>
          <w:sz w:val="24"/>
          <w:szCs w:val="24"/>
          <w:lang w:val="en-GB"/>
        </w:rPr>
        <w:t>Reading</w:t>
      </w:r>
      <w:proofErr w:type="gramEnd"/>
      <w:r w:rsidRPr="00056663">
        <w:rPr>
          <w:rFonts w:cstheme="minorHAnsi"/>
          <w:sz w:val="24"/>
          <w:szCs w:val="24"/>
          <w:lang w:val="en-GB"/>
        </w:rPr>
        <w:t xml:space="preserve"> ή Listening, Reading, Speaking, Writing) βα</w:t>
      </w:r>
      <w:proofErr w:type="spellStart"/>
      <w:r w:rsidRPr="00056663">
        <w:rPr>
          <w:rFonts w:cstheme="minorHAnsi"/>
          <w:sz w:val="24"/>
          <w:szCs w:val="24"/>
          <w:lang w:val="en-GB"/>
        </w:rPr>
        <w:t>θμολογί</w:t>
      </w:r>
      <w:proofErr w:type="spellEnd"/>
      <w:r w:rsidRPr="00056663">
        <w:rPr>
          <w:rFonts w:cstheme="minorHAnsi"/>
          <w:sz w:val="24"/>
          <w:szCs w:val="24"/>
          <w:lang w:val="en-GB"/>
        </w:rPr>
        <w:t xml:space="preserve">α από 40 </w:t>
      </w:r>
      <w:proofErr w:type="spellStart"/>
      <w:r w:rsidRPr="00056663">
        <w:rPr>
          <w:rFonts w:cstheme="minorHAnsi"/>
          <w:sz w:val="24"/>
          <w:szCs w:val="24"/>
          <w:lang w:val="en-GB"/>
        </w:rPr>
        <w:t>έως</w:t>
      </w:r>
      <w:proofErr w:type="spellEnd"/>
      <w:r w:rsidRPr="00056663">
        <w:rPr>
          <w:rFonts w:cstheme="minorHAnsi"/>
          <w:sz w:val="24"/>
          <w:szCs w:val="24"/>
          <w:lang w:val="en-GB"/>
        </w:rPr>
        <w:t xml:space="preserve"> 52 </w:t>
      </w:r>
      <w:proofErr w:type="spellStart"/>
      <w:r w:rsidRPr="00056663">
        <w:rPr>
          <w:rFonts w:cstheme="minorHAnsi"/>
          <w:sz w:val="24"/>
          <w:szCs w:val="24"/>
          <w:lang w:val="en-GB"/>
        </w:rPr>
        <w:t>του</w:t>
      </w:r>
      <w:proofErr w:type="spellEnd"/>
      <w:r w:rsidRPr="00056663">
        <w:rPr>
          <w:rFonts w:cstheme="minorHAnsi"/>
          <w:sz w:val="24"/>
          <w:szCs w:val="24"/>
          <w:lang w:val="en-GB"/>
        </w:rPr>
        <w:t xml:space="preserve"> Michigan Language Assessment</w:t>
      </w:r>
    </w:p>
    <w:p w14:paraId="247A3910" w14:textId="77777777" w:rsidR="00056663" w:rsidRPr="00056663" w:rsidRDefault="00056663" w:rsidP="00931B9F">
      <w:pPr>
        <w:autoSpaceDE w:val="0"/>
        <w:autoSpaceDN w:val="0"/>
        <w:adjustRightInd w:val="0"/>
        <w:spacing w:after="0" w:line="360" w:lineRule="auto"/>
        <w:jc w:val="both"/>
        <w:rPr>
          <w:rFonts w:cstheme="minorHAnsi"/>
          <w:sz w:val="24"/>
          <w:szCs w:val="24"/>
          <w:lang w:val="en-GB"/>
        </w:rPr>
      </w:pPr>
      <w:r w:rsidRPr="00056663">
        <w:rPr>
          <w:rFonts w:cstheme="minorHAnsi"/>
          <w:sz w:val="24"/>
          <w:szCs w:val="24"/>
          <w:lang w:val="en-GB"/>
        </w:rPr>
        <w:t>•LRN Entry Level Certificate in ESOL International (Entry 3) (CEF B1)</w:t>
      </w:r>
    </w:p>
    <w:p w14:paraId="190D083E" w14:textId="77777777" w:rsidR="00056663" w:rsidRPr="00056663" w:rsidRDefault="00056663" w:rsidP="00931B9F">
      <w:pPr>
        <w:autoSpaceDE w:val="0"/>
        <w:autoSpaceDN w:val="0"/>
        <w:adjustRightInd w:val="0"/>
        <w:spacing w:after="0" w:line="360" w:lineRule="auto"/>
        <w:jc w:val="both"/>
        <w:rPr>
          <w:rFonts w:cstheme="minorHAnsi"/>
          <w:sz w:val="24"/>
          <w:szCs w:val="24"/>
          <w:lang w:val="en-GB"/>
        </w:rPr>
      </w:pPr>
      <w:r w:rsidRPr="00056663">
        <w:rPr>
          <w:rFonts w:cstheme="minorHAnsi"/>
          <w:sz w:val="24"/>
          <w:szCs w:val="24"/>
          <w:lang w:val="en-GB"/>
        </w:rPr>
        <w:t>• GA Entry Level Certificate in ESOL International (Entry 3) (CEFR: B1) ή GA Entry Level 1 Certificate in ESOL International (Classic B1)</w:t>
      </w:r>
    </w:p>
    <w:p w14:paraId="772967F2" w14:textId="38512C58" w:rsidR="00056663" w:rsidRPr="00056663" w:rsidRDefault="00056663" w:rsidP="00931B9F">
      <w:pPr>
        <w:autoSpaceDE w:val="0"/>
        <w:autoSpaceDN w:val="0"/>
        <w:adjustRightInd w:val="0"/>
        <w:spacing w:after="0" w:line="360" w:lineRule="auto"/>
        <w:jc w:val="both"/>
        <w:rPr>
          <w:rFonts w:cstheme="minorHAnsi"/>
          <w:sz w:val="24"/>
          <w:szCs w:val="24"/>
          <w:lang w:val="en-GB"/>
        </w:rPr>
      </w:pPr>
      <w:r w:rsidRPr="00056663">
        <w:rPr>
          <w:rFonts w:cstheme="minorHAnsi"/>
          <w:sz w:val="24"/>
          <w:szCs w:val="24"/>
          <w:lang w:val="en-GB"/>
        </w:rPr>
        <w:t xml:space="preserve">• Β1 - </w:t>
      </w:r>
      <w:proofErr w:type="spellStart"/>
      <w:r w:rsidRPr="00056663">
        <w:rPr>
          <w:rFonts w:cstheme="minorHAnsi"/>
          <w:sz w:val="24"/>
          <w:szCs w:val="24"/>
          <w:lang w:val="en-GB"/>
        </w:rPr>
        <w:t>LanguageCert</w:t>
      </w:r>
      <w:proofErr w:type="spellEnd"/>
      <w:r w:rsidRPr="00056663">
        <w:rPr>
          <w:rFonts w:cstheme="minorHAnsi"/>
          <w:sz w:val="24"/>
          <w:szCs w:val="24"/>
          <w:lang w:val="en-GB"/>
        </w:rPr>
        <w:t xml:space="preserve"> Entry Level Certificate in ESOL International (Entry 3) (Listening, Reading, Writing) (Achiever B1) και Β1- </w:t>
      </w:r>
      <w:proofErr w:type="spellStart"/>
      <w:r w:rsidRPr="00056663">
        <w:rPr>
          <w:rFonts w:cstheme="minorHAnsi"/>
          <w:sz w:val="24"/>
          <w:szCs w:val="24"/>
          <w:lang w:val="en-GB"/>
        </w:rPr>
        <w:t>LanguageCert</w:t>
      </w:r>
      <w:proofErr w:type="spellEnd"/>
      <w:r w:rsidRPr="00056663">
        <w:rPr>
          <w:rFonts w:cstheme="minorHAnsi"/>
          <w:sz w:val="24"/>
          <w:szCs w:val="24"/>
          <w:lang w:val="en-GB"/>
        </w:rPr>
        <w:t xml:space="preserve"> Entry Level Certificate in ESOL International (Entry 3) (</w:t>
      </w:r>
      <w:proofErr w:type="gramStart"/>
      <w:r w:rsidRPr="00056663">
        <w:rPr>
          <w:rFonts w:cstheme="minorHAnsi"/>
          <w:sz w:val="24"/>
          <w:szCs w:val="24"/>
          <w:lang w:val="en-GB"/>
        </w:rPr>
        <w:t>Speaking)  (</w:t>
      </w:r>
      <w:proofErr w:type="gramEnd"/>
      <w:r w:rsidRPr="00056663">
        <w:rPr>
          <w:rFonts w:cstheme="minorHAnsi"/>
          <w:sz w:val="24"/>
          <w:szCs w:val="24"/>
          <w:lang w:val="en-GB"/>
        </w:rPr>
        <w:t>Achiever B1)  (</w:t>
      </w:r>
      <w:proofErr w:type="spellStart"/>
      <w:r w:rsidRPr="00056663">
        <w:rPr>
          <w:rFonts w:cstheme="minorHAnsi"/>
          <w:sz w:val="24"/>
          <w:szCs w:val="24"/>
          <w:lang w:val="en-GB"/>
        </w:rPr>
        <w:t>Συνυ</w:t>
      </w:r>
      <w:proofErr w:type="spellEnd"/>
      <w:r w:rsidRPr="00056663">
        <w:rPr>
          <w:rFonts w:cstheme="minorHAnsi"/>
          <w:sz w:val="24"/>
          <w:szCs w:val="24"/>
          <w:lang w:val="en-GB"/>
        </w:rPr>
        <w:t>ποβάλλονται  α</w:t>
      </w:r>
      <w:proofErr w:type="spellStart"/>
      <w:r w:rsidRPr="00056663">
        <w:rPr>
          <w:rFonts w:cstheme="minorHAnsi"/>
          <w:sz w:val="24"/>
          <w:szCs w:val="24"/>
          <w:lang w:val="en-GB"/>
        </w:rPr>
        <w:t>θροιστικά</w:t>
      </w:r>
      <w:proofErr w:type="spellEnd"/>
      <w:r w:rsidRPr="00056663">
        <w:rPr>
          <w:rFonts w:cstheme="minorHAnsi"/>
          <w:sz w:val="24"/>
          <w:szCs w:val="24"/>
          <w:lang w:val="en-GB"/>
        </w:rPr>
        <w:t xml:space="preserve"> </w:t>
      </w:r>
      <w:proofErr w:type="spellStart"/>
      <w:r w:rsidRPr="00056663">
        <w:rPr>
          <w:rFonts w:cstheme="minorHAnsi"/>
          <w:sz w:val="24"/>
          <w:szCs w:val="24"/>
          <w:lang w:val="en-GB"/>
        </w:rPr>
        <w:t>γι</w:t>
      </w:r>
      <w:proofErr w:type="spellEnd"/>
      <w:r w:rsidRPr="00056663">
        <w:rPr>
          <w:rFonts w:cstheme="minorHAnsi"/>
          <w:sz w:val="24"/>
          <w:szCs w:val="24"/>
          <w:lang w:val="en-GB"/>
        </w:rPr>
        <w:t xml:space="preserve">α </w:t>
      </w:r>
      <w:proofErr w:type="spellStart"/>
      <w:r w:rsidRPr="00056663">
        <w:rPr>
          <w:rFonts w:cstheme="minorHAnsi"/>
          <w:sz w:val="24"/>
          <w:szCs w:val="24"/>
          <w:lang w:val="en-GB"/>
        </w:rPr>
        <w:t>την</w:t>
      </w:r>
      <w:proofErr w:type="spellEnd"/>
      <w:r w:rsidRPr="00056663">
        <w:rPr>
          <w:rFonts w:cstheme="minorHAnsi"/>
          <w:sz w:val="24"/>
          <w:szCs w:val="24"/>
          <w:lang w:val="en-GB"/>
        </w:rPr>
        <w:t xml:space="preserve"> απ</w:t>
      </w:r>
      <w:proofErr w:type="spellStart"/>
      <w:r w:rsidRPr="00056663">
        <w:rPr>
          <w:rFonts w:cstheme="minorHAnsi"/>
          <w:sz w:val="24"/>
          <w:szCs w:val="24"/>
          <w:lang w:val="en-GB"/>
        </w:rPr>
        <w:t>όδειξη</w:t>
      </w:r>
      <w:proofErr w:type="spellEnd"/>
      <w:r w:rsidRPr="00056663">
        <w:rPr>
          <w:rFonts w:cstheme="minorHAnsi"/>
          <w:sz w:val="24"/>
          <w:szCs w:val="24"/>
          <w:lang w:val="en-GB"/>
        </w:rPr>
        <w:t xml:space="preserve"> </w:t>
      </w:r>
      <w:proofErr w:type="spellStart"/>
      <w:r w:rsidRPr="00056663">
        <w:rPr>
          <w:rFonts w:cstheme="minorHAnsi"/>
          <w:sz w:val="24"/>
          <w:szCs w:val="24"/>
          <w:lang w:val="en-GB"/>
        </w:rPr>
        <w:t>της</w:t>
      </w:r>
      <w:proofErr w:type="spellEnd"/>
      <w:r w:rsidRPr="00056663">
        <w:rPr>
          <w:rFonts w:cstheme="minorHAnsi"/>
          <w:sz w:val="24"/>
          <w:szCs w:val="24"/>
          <w:lang w:val="en-GB"/>
        </w:rPr>
        <w:t xml:space="preserve">  </w:t>
      </w:r>
      <w:proofErr w:type="spellStart"/>
      <w:r w:rsidRPr="00056663">
        <w:rPr>
          <w:rFonts w:cstheme="minorHAnsi"/>
          <w:sz w:val="24"/>
          <w:szCs w:val="24"/>
          <w:lang w:val="en-GB"/>
        </w:rPr>
        <w:t>μέτρι</w:t>
      </w:r>
      <w:proofErr w:type="spellEnd"/>
      <w:r w:rsidRPr="00056663">
        <w:rPr>
          <w:rFonts w:cstheme="minorHAnsi"/>
          <w:sz w:val="24"/>
          <w:szCs w:val="24"/>
          <w:lang w:val="en-GB"/>
        </w:rPr>
        <w:t xml:space="preserve">ας </w:t>
      </w:r>
      <w:proofErr w:type="spellStart"/>
      <w:r w:rsidRPr="00056663">
        <w:rPr>
          <w:rFonts w:cstheme="minorHAnsi"/>
          <w:sz w:val="24"/>
          <w:szCs w:val="24"/>
          <w:lang w:val="en-GB"/>
        </w:rPr>
        <w:t>γνώσης</w:t>
      </w:r>
      <w:proofErr w:type="spellEnd"/>
      <w:r w:rsidRPr="00056663">
        <w:rPr>
          <w:rFonts w:cstheme="minorHAnsi"/>
          <w:sz w:val="24"/>
          <w:szCs w:val="24"/>
          <w:lang w:val="en-GB"/>
        </w:rPr>
        <w:t>).</w:t>
      </w:r>
    </w:p>
    <w:p w14:paraId="44D2ACB3" w14:textId="77777777" w:rsidR="00056663" w:rsidRPr="00056663" w:rsidRDefault="00056663" w:rsidP="00931B9F">
      <w:pPr>
        <w:autoSpaceDE w:val="0"/>
        <w:autoSpaceDN w:val="0"/>
        <w:adjustRightInd w:val="0"/>
        <w:spacing w:after="0" w:line="360" w:lineRule="auto"/>
        <w:jc w:val="both"/>
        <w:rPr>
          <w:rFonts w:cstheme="minorHAnsi"/>
          <w:sz w:val="24"/>
          <w:szCs w:val="24"/>
          <w:lang w:val="en-GB"/>
        </w:rPr>
      </w:pPr>
      <w:r w:rsidRPr="00056663">
        <w:rPr>
          <w:rFonts w:cstheme="minorHAnsi"/>
          <w:sz w:val="24"/>
          <w:szCs w:val="24"/>
          <w:lang w:val="en-GB"/>
        </w:rPr>
        <w:t>• Open College Network West Midlands Entry Level Certificate in ESOL International (Entry 3) (CEFR B1)</w:t>
      </w:r>
    </w:p>
    <w:p w14:paraId="40BB92E2" w14:textId="77777777" w:rsidR="00056663" w:rsidRPr="00056663" w:rsidRDefault="00056663" w:rsidP="00931B9F">
      <w:pPr>
        <w:autoSpaceDE w:val="0"/>
        <w:autoSpaceDN w:val="0"/>
        <w:adjustRightInd w:val="0"/>
        <w:spacing w:after="0" w:line="360" w:lineRule="auto"/>
        <w:jc w:val="both"/>
        <w:rPr>
          <w:rFonts w:cstheme="minorHAnsi"/>
          <w:sz w:val="24"/>
          <w:szCs w:val="24"/>
          <w:lang w:val="en-GB"/>
        </w:rPr>
      </w:pPr>
      <w:r w:rsidRPr="00056663">
        <w:rPr>
          <w:rFonts w:cstheme="minorHAnsi"/>
          <w:sz w:val="24"/>
          <w:szCs w:val="24"/>
          <w:lang w:val="en-GB"/>
        </w:rPr>
        <w:t>•  NYLC –NEW YORK LANGUAGE CENTER CERTIFICATE Level B1</w:t>
      </w:r>
    </w:p>
    <w:p w14:paraId="3C548C9B" w14:textId="26C7A7B3" w:rsidR="00056663" w:rsidRDefault="00056663" w:rsidP="00931B9F">
      <w:pPr>
        <w:autoSpaceDE w:val="0"/>
        <w:autoSpaceDN w:val="0"/>
        <w:adjustRightInd w:val="0"/>
        <w:spacing w:after="0" w:line="360" w:lineRule="auto"/>
        <w:jc w:val="both"/>
        <w:rPr>
          <w:rFonts w:cstheme="minorHAnsi"/>
          <w:sz w:val="24"/>
          <w:szCs w:val="24"/>
          <w:lang w:val="en-GB"/>
        </w:rPr>
      </w:pPr>
      <w:r w:rsidRPr="00056663">
        <w:rPr>
          <w:rFonts w:cstheme="minorHAnsi"/>
          <w:sz w:val="24"/>
          <w:szCs w:val="24"/>
          <w:lang w:val="en-GB"/>
        </w:rPr>
        <w:t xml:space="preserve">• </w:t>
      </w:r>
      <w:proofErr w:type="spellStart"/>
      <w:r w:rsidRPr="00056663">
        <w:rPr>
          <w:rFonts w:cstheme="minorHAnsi"/>
          <w:sz w:val="24"/>
          <w:szCs w:val="24"/>
          <w:lang w:val="en-GB"/>
        </w:rPr>
        <w:t>LanguageCert</w:t>
      </w:r>
      <w:proofErr w:type="spellEnd"/>
      <w:r w:rsidRPr="00056663">
        <w:rPr>
          <w:rFonts w:cstheme="minorHAnsi"/>
          <w:sz w:val="24"/>
          <w:szCs w:val="24"/>
          <w:lang w:val="en-GB"/>
        </w:rPr>
        <w:t xml:space="preserve"> Test of English (LTE) - </w:t>
      </w:r>
      <w:proofErr w:type="spellStart"/>
      <w:r w:rsidRPr="00056663">
        <w:rPr>
          <w:rFonts w:cstheme="minorHAnsi"/>
          <w:sz w:val="24"/>
          <w:szCs w:val="24"/>
          <w:lang w:val="en-GB"/>
        </w:rPr>
        <w:t>LanguageCert</w:t>
      </w:r>
      <w:proofErr w:type="spellEnd"/>
      <w:r w:rsidRPr="00056663">
        <w:rPr>
          <w:rFonts w:cstheme="minorHAnsi"/>
          <w:sz w:val="24"/>
          <w:szCs w:val="24"/>
          <w:lang w:val="en-GB"/>
        </w:rPr>
        <w:t xml:space="preserve"> Entry Level Certificate in ESOL International (Entry 3) (Listening, Reading) (</w:t>
      </w:r>
      <w:proofErr w:type="spellStart"/>
      <w:r w:rsidRPr="00056663">
        <w:rPr>
          <w:rFonts w:cstheme="minorHAnsi"/>
          <w:sz w:val="24"/>
          <w:szCs w:val="24"/>
          <w:lang w:val="en-GB"/>
        </w:rPr>
        <w:t>LanguageCert</w:t>
      </w:r>
      <w:proofErr w:type="spellEnd"/>
      <w:r w:rsidRPr="00056663">
        <w:rPr>
          <w:rFonts w:cstheme="minorHAnsi"/>
          <w:sz w:val="24"/>
          <w:szCs w:val="24"/>
          <w:lang w:val="en-GB"/>
        </w:rPr>
        <w:t xml:space="preserve"> Test of English B1)</w:t>
      </w:r>
    </w:p>
    <w:p w14:paraId="3C4404D7" w14:textId="77777777" w:rsidR="00056663" w:rsidRPr="001E28E5" w:rsidRDefault="00056663" w:rsidP="00931B9F">
      <w:pPr>
        <w:autoSpaceDE w:val="0"/>
        <w:autoSpaceDN w:val="0"/>
        <w:adjustRightInd w:val="0"/>
        <w:spacing w:after="0" w:line="360" w:lineRule="auto"/>
        <w:jc w:val="both"/>
        <w:rPr>
          <w:rFonts w:cstheme="minorHAnsi"/>
          <w:sz w:val="24"/>
          <w:szCs w:val="24"/>
          <w:lang w:val="en-GB"/>
        </w:rPr>
      </w:pPr>
    </w:p>
    <w:p w14:paraId="601EA174" w14:textId="77777777" w:rsidR="00B74710" w:rsidRPr="00B74710" w:rsidRDefault="00B74710" w:rsidP="00931B9F">
      <w:pPr>
        <w:autoSpaceDE w:val="0"/>
        <w:autoSpaceDN w:val="0"/>
        <w:adjustRightInd w:val="0"/>
        <w:spacing w:after="0" w:line="360" w:lineRule="auto"/>
        <w:jc w:val="both"/>
        <w:rPr>
          <w:rFonts w:cstheme="minorHAnsi"/>
          <w:sz w:val="24"/>
          <w:szCs w:val="24"/>
        </w:rPr>
      </w:pPr>
      <w:r w:rsidRPr="00B74710">
        <w:rPr>
          <w:rFonts w:cstheme="minorHAnsi"/>
          <w:b/>
          <w:bCs/>
          <w:sz w:val="24"/>
          <w:szCs w:val="24"/>
        </w:rPr>
        <w:t xml:space="preserve">Πιστοποιητικά άλλα, πλην των ανωτέρω, προκειμένου να αξιολογηθούν για την απόδειξη της γνώσης της αγγλικής γλώσσας πρέπει να συνοδεύονται από: </w:t>
      </w:r>
    </w:p>
    <w:p w14:paraId="1224C39F" w14:textId="77777777" w:rsidR="00B74710" w:rsidRPr="00B74710" w:rsidRDefault="00B74710" w:rsidP="00931B9F">
      <w:pPr>
        <w:autoSpaceDE w:val="0"/>
        <w:autoSpaceDN w:val="0"/>
        <w:adjustRightInd w:val="0"/>
        <w:spacing w:after="0" w:line="360" w:lineRule="auto"/>
        <w:jc w:val="both"/>
        <w:rPr>
          <w:rFonts w:cstheme="minorHAnsi"/>
          <w:sz w:val="24"/>
          <w:szCs w:val="24"/>
        </w:rPr>
      </w:pPr>
      <w:r w:rsidRPr="00B74710">
        <w:rPr>
          <w:rFonts w:cstheme="minorHAnsi"/>
          <w:b/>
          <w:bCs/>
          <w:sz w:val="24"/>
          <w:szCs w:val="24"/>
        </w:rPr>
        <w:t xml:space="preserve">(i) </w:t>
      </w:r>
      <w:r w:rsidRPr="00B74710">
        <w:rPr>
          <w:rFonts w:cstheme="minorHAnsi"/>
          <w:sz w:val="24"/>
          <w:szCs w:val="24"/>
        </w:rPr>
        <w:t xml:space="preserve">βεβαίωση του φορέα που το εξέδωσε, ότι τόσο ο φορέας όσο και το συγκεκριμένο πιστοποιητικό γλωσσομάθειας είναι πιστοποιημένα από την αρμόδια προς τούτο εθνική αρχή </w:t>
      </w:r>
    </w:p>
    <w:p w14:paraId="2771747E" w14:textId="77777777" w:rsidR="00B74710" w:rsidRPr="00B74710" w:rsidRDefault="00B74710" w:rsidP="00931B9F">
      <w:pPr>
        <w:autoSpaceDE w:val="0"/>
        <w:autoSpaceDN w:val="0"/>
        <w:adjustRightInd w:val="0"/>
        <w:spacing w:after="0" w:line="360" w:lineRule="auto"/>
        <w:jc w:val="both"/>
        <w:rPr>
          <w:rFonts w:cstheme="minorHAnsi"/>
          <w:sz w:val="24"/>
          <w:szCs w:val="24"/>
        </w:rPr>
      </w:pPr>
      <w:r w:rsidRPr="00B74710">
        <w:rPr>
          <w:rFonts w:cstheme="minorHAnsi"/>
          <w:sz w:val="24"/>
          <w:szCs w:val="24"/>
        </w:rPr>
        <w:t xml:space="preserve">ή </w:t>
      </w:r>
    </w:p>
    <w:p w14:paraId="34EABCB1" w14:textId="77777777" w:rsidR="00B74710" w:rsidRPr="00B74710" w:rsidRDefault="00B74710" w:rsidP="00931B9F">
      <w:pPr>
        <w:pStyle w:val="Default"/>
        <w:spacing w:line="360" w:lineRule="auto"/>
        <w:jc w:val="both"/>
        <w:rPr>
          <w:rFonts w:asciiTheme="minorHAnsi" w:hAnsiTheme="minorHAnsi" w:cstheme="minorHAnsi"/>
        </w:rPr>
      </w:pPr>
      <w:r w:rsidRPr="00B74710">
        <w:rPr>
          <w:rFonts w:asciiTheme="minorHAnsi" w:hAnsiTheme="minorHAnsi" w:cstheme="minorHAnsi"/>
          <w:b/>
          <w:bCs/>
        </w:rPr>
        <w:t xml:space="preserve">(ii) </w:t>
      </w:r>
      <w:r w:rsidRPr="00B74710">
        <w:rPr>
          <w:rFonts w:asciiTheme="minorHAnsi" w:hAnsiTheme="minorHAnsi" w:cstheme="minorHAnsi"/>
        </w:rPr>
        <w:t>βεβαίωση του αρμοδίου Υπουργείου ή της Πρεσβείας της χώρας στην Ελλάδα (σε περίπτωση μη υπάρξεως φορέα πιστοποίησης ή αναγνώρισης), ότι το προσκομιζόμενο</w:t>
      </w:r>
      <w:r>
        <w:rPr>
          <w:rFonts w:cstheme="minorHAnsi"/>
        </w:rPr>
        <w:t xml:space="preserve"> </w:t>
      </w:r>
      <w:r w:rsidRPr="00B74710">
        <w:rPr>
          <w:rFonts w:asciiTheme="minorHAnsi" w:hAnsiTheme="minorHAnsi" w:cstheme="minorHAnsi"/>
        </w:rPr>
        <w:t xml:space="preserve">πιστοποιητικό είναι αποδεκτό σε δημόσιες υπηρεσίες της οικείας χώρας ως έγκυρο αποδεικτικό γνώσης της Αγγλικής γλώσσας σε αντίστοιχο επίπεδο. </w:t>
      </w:r>
    </w:p>
    <w:p w14:paraId="2C55960A" w14:textId="77777777" w:rsidR="00B74710" w:rsidRPr="00B74710" w:rsidRDefault="00B74710" w:rsidP="00931B9F">
      <w:pPr>
        <w:autoSpaceDE w:val="0"/>
        <w:autoSpaceDN w:val="0"/>
        <w:adjustRightInd w:val="0"/>
        <w:spacing w:after="0" w:line="360" w:lineRule="auto"/>
        <w:jc w:val="both"/>
        <w:rPr>
          <w:rFonts w:cstheme="minorHAnsi"/>
          <w:color w:val="000000"/>
          <w:sz w:val="24"/>
          <w:szCs w:val="24"/>
        </w:rPr>
      </w:pPr>
      <w:r w:rsidRPr="00B74710">
        <w:rPr>
          <w:rFonts w:cstheme="minorHAnsi"/>
          <w:b/>
          <w:bCs/>
          <w:color w:val="000000"/>
          <w:sz w:val="24"/>
          <w:szCs w:val="24"/>
        </w:rPr>
        <w:t xml:space="preserve">Oι τίτλοι σπουδών ξένης γλώσσας δεν απαιτείται να συνοδεύονται από επίσημη μετάφρασή τους στην ελληνική γλώσσα (άρθρο 58 N. 4674/20, ΦΕΚ 53 Α/11-3-2020). </w:t>
      </w:r>
    </w:p>
    <w:p w14:paraId="6A69B8E6" w14:textId="77777777" w:rsidR="00B74710" w:rsidRPr="00B74710" w:rsidRDefault="00B74710" w:rsidP="00931B9F">
      <w:pPr>
        <w:autoSpaceDE w:val="0"/>
        <w:autoSpaceDN w:val="0"/>
        <w:adjustRightInd w:val="0"/>
        <w:spacing w:after="0" w:line="360" w:lineRule="auto"/>
        <w:jc w:val="both"/>
        <w:rPr>
          <w:rFonts w:cstheme="minorHAnsi"/>
          <w:color w:val="000000"/>
          <w:sz w:val="24"/>
          <w:szCs w:val="24"/>
        </w:rPr>
      </w:pPr>
      <w:r w:rsidRPr="00B74710">
        <w:rPr>
          <w:rFonts w:cstheme="minorHAnsi"/>
          <w:b/>
          <w:bCs/>
          <w:color w:val="000000"/>
          <w:sz w:val="24"/>
          <w:szCs w:val="24"/>
        </w:rPr>
        <w:t xml:space="preserve">Επίσης: </w:t>
      </w:r>
    </w:p>
    <w:p w14:paraId="74E74364" w14:textId="77777777" w:rsidR="00B74710" w:rsidRPr="00B74710" w:rsidRDefault="00B74710" w:rsidP="00931B9F">
      <w:pPr>
        <w:autoSpaceDE w:val="0"/>
        <w:autoSpaceDN w:val="0"/>
        <w:adjustRightInd w:val="0"/>
        <w:spacing w:after="0" w:line="360" w:lineRule="auto"/>
        <w:jc w:val="both"/>
        <w:rPr>
          <w:rFonts w:cstheme="minorHAnsi"/>
          <w:color w:val="000000"/>
          <w:sz w:val="24"/>
          <w:szCs w:val="24"/>
        </w:rPr>
      </w:pPr>
      <w:r w:rsidRPr="00B74710">
        <w:rPr>
          <w:rFonts w:cstheme="minorHAnsi"/>
          <w:b/>
          <w:bCs/>
          <w:color w:val="000000"/>
          <w:sz w:val="24"/>
          <w:szCs w:val="24"/>
        </w:rPr>
        <w:t xml:space="preserve">α) Η άριστη γνώση </w:t>
      </w:r>
      <w:r w:rsidRPr="00B74710">
        <w:rPr>
          <w:rFonts w:cstheme="minorHAnsi"/>
          <w:color w:val="000000"/>
          <w:sz w:val="24"/>
          <w:szCs w:val="24"/>
        </w:rPr>
        <w:t xml:space="preserve">της ξένης γλώσσας αποδεικνύεται και με τους εξής τρόπους: </w:t>
      </w:r>
    </w:p>
    <w:p w14:paraId="67114C7C" w14:textId="77777777" w:rsidR="00B74710" w:rsidRPr="00B74710" w:rsidRDefault="00B74710" w:rsidP="00931B9F">
      <w:pPr>
        <w:autoSpaceDE w:val="0"/>
        <w:autoSpaceDN w:val="0"/>
        <w:adjustRightInd w:val="0"/>
        <w:spacing w:after="0" w:line="360" w:lineRule="auto"/>
        <w:jc w:val="both"/>
        <w:rPr>
          <w:rFonts w:cstheme="minorHAnsi"/>
          <w:color w:val="000000"/>
          <w:sz w:val="24"/>
          <w:szCs w:val="24"/>
        </w:rPr>
      </w:pPr>
      <w:r w:rsidRPr="00B74710">
        <w:rPr>
          <w:rFonts w:cstheme="minorHAnsi"/>
          <w:color w:val="000000"/>
          <w:sz w:val="24"/>
          <w:szCs w:val="24"/>
        </w:rPr>
        <w:t xml:space="preserve">(i) Με Πτυχίο Ξένης Γλώσσας και Φιλολογίας ή Πτυχίο Ξένων Γλωσσών Μετάφρασης και Διερμηνείας ΑΕΙ της ημεδαπής ή αντίστοιχο και ισότιμο σχολών της αλλοδαπής, </w:t>
      </w:r>
    </w:p>
    <w:p w14:paraId="1DB02650" w14:textId="77777777" w:rsidR="00B74710" w:rsidRPr="00B74710" w:rsidRDefault="00B74710" w:rsidP="00931B9F">
      <w:pPr>
        <w:autoSpaceDE w:val="0"/>
        <w:autoSpaceDN w:val="0"/>
        <w:adjustRightInd w:val="0"/>
        <w:spacing w:after="0" w:line="360" w:lineRule="auto"/>
        <w:jc w:val="both"/>
        <w:rPr>
          <w:rFonts w:cstheme="minorHAnsi"/>
          <w:color w:val="000000"/>
          <w:sz w:val="24"/>
          <w:szCs w:val="24"/>
        </w:rPr>
      </w:pPr>
      <w:r w:rsidRPr="00B74710">
        <w:rPr>
          <w:rFonts w:cstheme="minorHAnsi"/>
          <w:color w:val="000000"/>
          <w:sz w:val="24"/>
          <w:szCs w:val="24"/>
        </w:rPr>
        <w:t xml:space="preserve">(ii) Με Πτυχίο, προπτυχιακό ή μεταπτυχιακό δίπλωμα ή διδακτορικό δίπλωμα οποιουδήποτε αναγνωρισμένου ιδρύματος τριτοβάθμιας εκπαίδευσης της αλλοδαπής, </w:t>
      </w:r>
    </w:p>
    <w:p w14:paraId="09BA88CF" w14:textId="77777777" w:rsidR="00B74710" w:rsidRPr="00B74710" w:rsidRDefault="00B74710" w:rsidP="00931B9F">
      <w:pPr>
        <w:autoSpaceDE w:val="0"/>
        <w:autoSpaceDN w:val="0"/>
        <w:adjustRightInd w:val="0"/>
        <w:spacing w:after="0" w:line="360" w:lineRule="auto"/>
        <w:jc w:val="both"/>
        <w:rPr>
          <w:rFonts w:cstheme="minorHAnsi"/>
          <w:color w:val="000000"/>
          <w:sz w:val="24"/>
          <w:szCs w:val="24"/>
        </w:rPr>
      </w:pPr>
      <w:r w:rsidRPr="00B74710">
        <w:rPr>
          <w:rFonts w:cstheme="minorHAnsi"/>
          <w:color w:val="000000"/>
          <w:sz w:val="24"/>
          <w:szCs w:val="24"/>
        </w:rPr>
        <w:t xml:space="preserve">(iii) Με Κρατικό Πιστοποιητικό Γλωσσομάθειας επιπέδου Γ2 , </w:t>
      </w:r>
    </w:p>
    <w:p w14:paraId="541F1416" w14:textId="77777777" w:rsidR="00B74710" w:rsidRPr="00B74710" w:rsidRDefault="00B74710" w:rsidP="00931B9F">
      <w:pPr>
        <w:autoSpaceDE w:val="0"/>
        <w:autoSpaceDN w:val="0"/>
        <w:adjustRightInd w:val="0"/>
        <w:spacing w:after="0" w:line="360" w:lineRule="auto"/>
        <w:jc w:val="both"/>
        <w:rPr>
          <w:rFonts w:cstheme="minorHAnsi"/>
          <w:color w:val="000000"/>
          <w:sz w:val="24"/>
          <w:szCs w:val="24"/>
        </w:rPr>
      </w:pPr>
      <w:r w:rsidRPr="00B74710">
        <w:rPr>
          <w:rFonts w:cstheme="minorHAnsi"/>
          <w:color w:val="000000"/>
          <w:sz w:val="24"/>
          <w:szCs w:val="24"/>
        </w:rPr>
        <w:t xml:space="preserve">(iv) Με Απολυτήριο τίτλο ισότιμο των ελληνικών σχολείων Δευτεροβάθμιας Εκπαίδευσης, εφόσον έχει αποκτηθεί μετά από κανονική φοίτηση τουλάχιστον έξι ετών στην αλλοδαπή. </w:t>
      </w:r>
    </w:p>
    <w:p w14:paraId="4752743F" w14:textId="77777777" w:rsidR="00B74710" w:rsidRPr="00B74710" w:rsidRDefault="00B74710" w:rsidP="00931B9F">
      <w:pPr>
        <w:autoSpaceDE w:val="0"/>
        <w:autoSpaceDN w:val="0"/>
        <w:adjustRightInd w:val="0"/>
        <w:spacing w:after="0" w:line="360" w:lineRule="auto"/>
        <w:jc w:val="both"/>
        <w:rPr>
          <w:rFonts w:cstheme="minorHAnsi"/>
          <w:color w:val="000000"/>
          <w:sz w:val="24"/>
          <w:szCs w:val="24"/>
        </w:rPr>
      </w:pPr>
      <w:r w:rsidRPr="00B74710">
        <w:rPr>
          <w:rFonts w:cstheme="minorHAnsi"/>
          <w:b/>
          <w:bCs/>
          <w:color w:val="000000"/>
          <w:sz w:val="24"/>
          <w:szCs w:val="24"/>
        </w:rPr>
        <w:t xml:space="preserve">β) Η πολύ καλή γνώση ή η καλή γνώση ή η μέτρια γνώση </w:t>
      </w:r>
      <w:r w:rsidRPr="00B74710">
        <w:rPr>
          <w:rFonts w:cstheme="minorHAnsi"/>
          <w:color w:val="000000"/>
          <w:sz w:val="24"/>
          <w:szCs w:val="24"/>
        </w:rPr>
        <w:t xml:space="preserve">της ξένης γλώσσας αποδεικνύεται και με κρατικό πιστοποιητικό γλωσσομάθειας επιπέδου Γ1, Β2 και Β1 αντίστοιχα, κατά τα οριζόμενα στην παρ. 2 του άρθρου 1 του ν. 2740/1999 (ΦΕΚ 186 Α΄), όπως αντικαταστάθηκε με την παρ. 19 περ. α΄ του άρθρου 13 του ν. 3149/2003 (ΦΕΚ 141 Α΄). </w:t>
      </w:r>
      <w:r w:rsidRPr="00B74710">
        <w:rPr>
          <w:rFonts w:cstheme="minorHAnsi"/>
          <w:b/>
          <w:bCs/>
          <w:color w:val="000000"/>
          <w:sz w:val="24"/>
          <w:szCs w:val="24"/>
        </w:rPr>
        <w:t xml:space="preserve">Η καλή γνώση </w:t>
      </w:r>
      <w:r w:rsidRPr="00B74710">
        <w:rPr>
          <w:rFonts w:cstheme="minorHAnsi"/>
          <w:color w:val="000000"/>
          <w:sz w:val="24"/>
          <w:szCs w:val="24"/>
        </w:rPr>
        <w:t xml:space="preserve">της ξένης γλώσσας αποδεικνύεται και με απολυτήριο ή πτυχίο σχολείου της αλλοδαπής δευτεροβάθμιας ή μεταδευτεροβάθμιας εκπαίδευσης τριετούς τουλάχιστον φοίτησης. </w:t>
      </w:r>
    </w:p>
    <w:p w14:paraId="41427013" w14:textId="77777777" w:rsidR="00B74710" w:rsidRPr="00B74710" w:rsidRDefault="00B74710" w:rsidP="00931B9F">
      <w:pPr>
        <w:autoSpaceDE w:val="0"/>
        <w:autoSpaceDN w:val="0"/>
        <w:adjustRightInd w:val="0"/>
        <w:spacing w:after="0" w:line="360" w:lineRule="auto"/>
        <w:jc w:val="both"/>
        <w:rPr>
          <w:rFonts w:cstheme="minorHAnsi"/>
          <w:color w:val="000000"/>
          <w:sz w:val="24"/>
          <w:szCs w:val="24"/>
        </w:rPr>
      </w:pPr>
      <w:r w:rsidRPr="00B74710">
        <w:rPr>
          <w:rFonts w:cstheme="minorHAnsi"/>
          <w:b/>
          <w:bCs/>
          <w:color w:val="000000"/>
          <w:sz w:val="24"/>
          <w:szCs w:val="24"/>
        </w:rPr>
        <w:t xml:space="preserve">Οι υπό στοιχείο α(iv) και β τίτλοι σπουδών της αλλοδαπής πρέπει να συνοδεύονται επιπλέον και από βεβαίωση για το επίπεδο της εκπαιδευτικής βαθμίδας στην οποία ανήκουν, η οποία χορηγείται από τον Ο.Ε.Ε.Κ. ή Ε.Ο.Π.Π ή Ε.Ο.Π.Π.Ε.Π ή από την αρμόδια Διεύθυνση του Υπουργείου Παιδείας, Έρευνας και Θρησκευμάτων. Διευκρινίζεται ότι η εν λόγω βεβαίωση χορηγείται από τον Ο.Ε.Ε.Κ ή Ε.Ο.Π.Π ή Ε.Ο.Π.Π.Ε.Π μόνο μετά την έκδοση της αντίστοιχης ατομικής διοικητικής πράξης ισοτιμίας. </w:t>
      </w:r>
    </w:p>
    <w:p w14:paraId="2CD264EA" w14:textId="77777777" w:rsidR="00B74710" w:rsidRPr="00B74710" w:rsidRDefault="00B74710" w:rsidP="00931B9F">
      <w:pPr>
        <w:autoSpaceDE w:val="0"/>
        <w:autoSpaceDN w:val="0"/>
        <w:adjustRightInd w:val="0"/>
        <w:spacing w:after="0" w:line="360" w:lineRule="auto"/>
        <w:jc w:val="both"/>
        <w:rPr>
          <w:rFonts w:cstheme="minorHAnsi"/>
          <w:color w:val="000000"/>
          <w:sz w:val="24"/>
          <w:szCs w:val="24"/>
        </w:rPr>
      </w:pPr>
      <w:r w:rsidRPr="00B74710">
        <w:rPr>
          <w:rFonts w:cstheme="minorHAnsi"/>
          <w:b/>
          <w:bCs/>
          <w:color w:val="000000"/>
          <w:sz w:val="24"/>
          <w:szCs w:val="24"/>
        </w:rPr>
        <w:t xml:space="preserve">Σημείωση: </w:t>
      </w:r>
    </w:p>
    <w:p w14:paraId="1E7640F2" w14:textId="77777777" w:rsidR="00B74710" w:rsidRPr="00B74710" w:rsidRDefault="00B74710" w:rsidP="00931B9F">
      <w:pPr>
        <w:autoSpaceDE w:val="0"/>
        <w:autoSpaceDN w:val="0"/>
        <w:adjustRightInd w:val="0"/>
        <w:spacing w:after="0" w:line="360" w:lineRule="auto"/>
        <w:jc w:val="both"/>
        <w:rPr>
          <w:rFonts w:cstheme="minorHAnsi"/>
          <w:color w:val="000000"/>
          <w:sz w:val="24"/>
          <w:szCs w:val="24"/>
        </w:rPr>
      </w:pPr>
      <w:r w:rsidRPr="00B74710">
        <w:rPr>
          <w:rFonts w:cstheme="minorHAnsi"/>
          <w:b/>
          <w:bCs/>
          <w:color w:val="000000"/>
          <w:sz w:val="24"/>
          <w:szCs w:val="24"/>
        </w:rPr>
        <w:t xml:space="preserve">α) Δεν απαιτείται η απόδειξη της γνώσης της ξένης γλώσσας εάν οι επικαλούμενοι τίτλοι σπουδών έχουν αποκτηθεί στο εξωτερικό, όπου τα μαθήματα διδάσκονται στην ίδια γλώσσα. </w:t>
      </w:r>
    </w:p>
    <w:p w14:paraId="39A658E2" w14:textId="77777777" w:rsidR="00B74710" w:rsidRPr="00B74710" w:rsidRDefault="00B74710" w:rsidP="00931B9F">
      <w:pPr>
        <w:autoSpaceDE w:val="0"/>
        <w:autoSpaceDN w:val="0"/>
        <w:adjustRightInd w:val="0"/>
        <w:spacing w:after="0" w:line="360" w:lineRule="auto"/>
        <w:jc w:val="both"/>
        <w:rPr>
          <w:rFonts w:cstheme="minorHAnsi"/>
          <w:color w:val="000000"/>
          <w:sz w:val="24"/>
          <w:szCs w:val="24"/>
        </w:rPr>
      </w:pPr>
      <w:r w:rsidRPr="00B74710">
        <w:rPr>
          <w:rFonts w:cstheme="minorHAnsi"/>
          <w:color w:val="000000"/>
          <w:sz w:val="24"/>
          <w:szCs w:val="24"/>
        </w:rPr>
        <w:t xml:space="preserve">β) Είναι αυτονόητο ότι τίτλοι σπουδών γνώσης ξένης γλώσσας υπερκείμενου επιπέδου αποδεικνύουν και τη γνώση κατώτερου (ζητούμενου) επιπέδου της ξένης γλώσσας. </w:t>
      </w:r>
    </w:p>
    <w:p w14:paraId="5A25FC97" w14:textId="3DACAF31" w:rsidR="00FE17D2" w:rsidRPr="00B74710" w:rsidRDefault="00B74710" w:rsidP="00931B9F">
      <w:pPr>
        <w:pBdr>
          <w:top w:val="single" w:sz="4" w:space="1" w:color="auto"/>
          <w:left w:val="single" w:sz="4" w:space="4" w:color="auto"/>
          <w:bottom w:val="single" w:sz="4" w:space="1" w:color="auto"/>
          <w:right w:val="single" w:sz="4" w:space="4" w:color="auto"/>
        </w:pBdr>
        <w:spacing w:before="80" w:after="0" w:line="360" w:lineRule="auto"/>
        <w:jc w:val="both"/>
        <w:rPr>
          <w:rFonts w:cstheme="minorHAnsi"/>
          <w:sz w:val="24"/>
          <w:szCs w:val="24"/>
        </w:rPr>
      </w:pPr>
      <w:r w:rsidRPr="00B74710">
        <w:rPr>
          <w:rFonts w:cstheme="minorHAnsi"/>
          <w:color w:val="000000"/>
          <w:sz w:val="24"/>
          <w:szCs w:val="24"/>
        </w:rPr>
        <w:t>Η άδεια επάρκειας διδασκαλίας ξένης γλώσσας, δεν αποδεικνύει την γνώση ξένης γλώσσας (π.δ 347/2003). Οι υποψήφιοι που είναι κάτοχοι της σχετικής άδειας προκειμένου να αποδείξουν τη γνώση της ξένης γλώσσας, πρέπει να προσκομίσουν τα προβλεπόμενα κατά περίπτωση, στο παρόν Παράρτημα πιστοποιητικά ξένης γλώσσας.</w:t>
      </w:r>
      <w:bookmarkEnd w:id="36"/>
    </w:p>
    <w:sectPr w:rsidR="00FE17D2" w:rsidRPr="00B74710" w:rsidSect="00E14C98">
      <w:headerReference w:type="default" r:id="rId13"/>
      <w:footerReference w:type="default" r:id="rId14"/>
      <w:footerReference w:type="first" r:id="rId15"/>
      <w:pgSz w:w="11920" w:h="16840"/>
      <w:pgMar w:top="1580" w:right="1020" w:bottom="2694" w:left="1000" w:header="361" w:footer="794" w:gutter="0"/>
      <w:pgNumType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this Sideris" w:date="2021-06-28T12:10:00Z" w:initials="SS">
    <w:p w14:paraId="6111716C" w14:textId="77777777" w:rsidR="00F77BA5" w:rsidRDefault="00F77BA5">
      <w:pPr>
        <w:pStyle w:val="CommentText"/>
      </w:pPr>
      <w:r>
        <w:rPr>
          <w:rStyle w:val="CommentReference"/>
        </w:rPr>
        <w:annotationRef/>
      </w:r>
    </w:p>
    <w:p w14:paraId="724DDB03" w14:textId="2FD80883" w:rsidR="00F77BA5" w:rsidRDefault="00F77BA5">
      <w:pPr>
        <w:pStyle w:val="CommentText"/>
      </w:pPr>
      <w:r>
        <w:t>ΣΕ ΟΛΟ ΤΟ ΚΕΙΜΕΝΟ</w:t>
      </w:r>
    </w:p>
    <w:p w14:paraId="4D9BA0D4" w14:textId="1E3BAC4D" w:rsidR="00F77BA5" w:rsidRPr="001A3B10" w:rsidRDefault="00F77BA5">
      <w:pPr>
        <w:pStyle w:val="CommentText"/>
        <w:rPr>
          <w:b/>
        </w:rPr>
      </w:pPr>
      <w:r>
        <w:t>-</w:t>
      </w:r>
      <w:r w:rsidRPr="001A3B10">
        <w:rPr>
          <w:b/>
        </w:rPr>
        <w:t>Μορφοποίηση γραμματοσειράς</w:t>
      </w:r>
    </w:p>
    <w:p w14:paraId="4F2A5D97" w14:textId="77777777" w:rsidR="00F77BA5" w:rsidRPr="001A3B10" w:rsidRDefault="00F77BA5">
      <w:pPr>
        <w:pStyle w:val="CommentText"/>
        <w:rPr>
          <w:b/>
        </w:rPr>
      </w:pPr>
      <w:r w:rsidRPr="001A3B10">
        <w:rPr>
          <w:b/>
        </w:rPr>
        <w:t>-Κενα</w:t>
      </w:r>
    </w:p>
    <w:p w14:paraId="26EF3DD5" w14:textId="77777777" w:rsidR="00F77BA5" w:rsidRPr="001A3B10" w:rsidRDefault="00F77BA5">
      <w:pPr>
        <w:pStyle w:val="CommentText"/>
        <w:rPr>
          <w:b/>
        </w:rPr>
      </w:pPr>
      <w:r w:rsidRPr="001A3B10">
        <w:rPr>
          <w:b/>
        </w:rPr>
        <w:t xml:space="preserve">-Μέγεθος γραμματοσειράς </w:t>
      </w:r>
    </w:p>
    <w:p w14:paraId="641C137C" w14:textId="5BBA0670" w:rsidR="00F77BA5" w:rsidRPr="001A3B10" w:rsidRDefault="00F77BA5" w:rsidP="001A3B10">
      <w:pPr>
        <w:pStyle w:val="CommentText"/>
        <w:rPr>
          <w:b/>
        </w:rPr>
      </w:pPr>
      <w:r w:rsidRPr="001A3B10">
        <w:rPr>
          <w:b/>
        </w:rPr>
        <w:t>-Διάστιχο, παράγραφοι</w:t>
      </w:r>
      <w:r>
        <w:rPr>
          <w:b/>
        </w:rPr>
        <w:t>, πλήρης στοίχιση-</w:t>
      </w:r>
      <w:r w:rsidRPr="001A3B10">
        <w:rPr>
          <w:b/>
        </w:rPr>
        <w:t xml:space="preserve">- να φύγουν από το υποσέλιδο τα λογότυπα των εταίρων. </w:t>
      </w:r>
    </w:p>
    <w:p w14:paraId="6A688869" w14:textId="74FAC5B1" w:rsidR="00F77BA5" w:rsidRDefault="00F77BA5" w:rsidP="001A3B10">
      <w:pPr>
        <w:pStyle w:val="CommentText"/>
      </w:pPr>
      <w:r w:rsidRPr="001A3B10">
        <w:rPr>
          <w:b/>
        </w:rPr>
        <w:t>-</w:t>
      </w:r>
      <w:r>
        <w:rPr>
          <w:b/>
        </w:rPr>
        <w:t>α</w:t>
      </w:r>
      <w:r w:rsidRPr="001A3B10">
        <w:rPr>
          <w:b/>
        </w:rPr>
        <w:t xml:space="preserve">ρίθμηση στις σελίδες «σελίδα </w:t>
      </w:r>
      <w:r>
        <w:rPr>
          <w:b/>
        </w:rPr>
        <w:t>1</w:t>
      </w:r>
      <w:r w:rsidRPr="001A3B10">
        <w:rPr>
          <w:b/>
        </w:rPr>
        <w:t xml:space="preserve"> από 10» κτλ</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6888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688869" w16cid:durableId="24857A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0EF9F" w14:textId="77777777" w:rsidR="00F77BA5" w:rsidRDefault="00F77BA5" w:rsidP="00C54DC6">
      <w:pPr>
        <w:spacing w:after="0" w:line="240" w:lineRule="auto"/>
      </w:pPr>
      <w:r>
        <w:separator/>
      </w:r>
    </w:p>
  </w:endnote>
  <w:endnote w:type="continuationSeparator" w:id="0">
    <w:p w14:paraId="4B50EFA0" w14:textId="77777777" w:rsidR="00F77BA5" w:rsidRDefault="00F77BA5" w:rsidP="00C54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 MT">
    <w:altName w:val="Arial"/>
    <w:charset w:val="01"/>
    <w:family w:val="swiss"/>
    <w:pitch w:val="variable"/>
  </w:font>
  <w:font w:name="Trebuchet MS">
    <w:altName w:val="Trebuchet MS"/>
    <w:panose1 w:val="020B0603020202020204"/>
    <w:charset w:val="A1"/>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P Hero">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Arial-BoldMT">
    <w:altName w:val="Arial"/>
    <w:charset w:val="A1"/>
    <w:family w:val="auto"/>
    <w:pitch w:val="default"/>
    <w:sig w:usb0="00000081" w:usb1="00000000" w:usb2="00000000" w:usb3="00000000" w:csb0="00000008" w:csb1="00000000"/>
  </w:font>
  <w:font w:name="CIDFont+F3">
    <w:altName w:val="Calibri"/>
    <w:panose1 w:val="00000000000000000000"/>
    <w:charset w:val="A1"/>
    <w:family w:val="auto"/>
    <w:notTrueType/>
    <w:pitch w:val="default"/>
    <w:sig w:usb0="00000081" w:usb1="00000000" w:usb2="00000000" w:usb3="00000000" w:csb0="00000008" w:csb1="00000000"/>
  </w:font>
  <w:font w:name="CIDFont+F2">
    <w:altName w:val="Calibri"/>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653101"/>
      <w:docPartObj>
        <w:docPartGallery w:val="Page Numbers (Bottom of Page)"/>
        <w:docPartUnique/>
      </w:docPartObj>
    </w:sdtPr>
    <w:sdtEndPr/>
    <w:sdtContent>
      <w:p w14:paraId="4B50EFAA" w14:textId="77777777" w:rsidR="00F77BA5" w:rsidRDefault="00F77BA5">
        <w:pPr>
          <w:jc w:val="center"/>
        </w:pPr>
        <w:r>
          <w:fldChar w:fldCharType="begin"/>
        </w:r>
        <w:r>
          <w:instrText>PAGE   \* MERGEFORMAT</w:instrText>
        </w:r>
        <w:r>
          <w:fldChar w:fldCharType="separate"/>
        </w:r>
        <w:r w:rsidR="0016534D">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BDDA" w14:textId="764AE6AB" w:rsidR="00F77BA5" w:rsidRDefault="00F77BA5">
    <w:pPr>
      <w:pStyle w:val="Footer"/>
      <w:jc w:val="center"/>
    </w:pPr>
    <w:ins w:id="245" w:author="Anepa1 Anepa" w:date="2021-06-29T11:12:00Z">
      <w:r>
        <w:rPr>
          <w:noProof/>
          <w:lang w:eastAsia="el-GR"/>
        </w:rPr>
        <w:drawing>
          <wp:inline distT="0" distB="0" distL="0" distR="0" wp14:anchorId="32801B25" wp14:editId="2B26760D">
            <wp:extent cx="6286500" cy="434975"/>
            <wp:effectExtent l="0" t="0" r="0" b="317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434975"/>
                    </a:xfrm>
                    <a:prstGeom prst="rect">
                      <a:avLst/>
                    </a:prstGeom>
                    <a:noFill/>
                    <a:ln>
                      <a:noFill/>
                    </a:ln>
                  </pic:spPr>
                </pic:pic>
              </a:graphicData>
            </a:graphic>
          </wp:inline>
        </w:drawing>
      </w:r>
    </w:ins>
    <w:sdt>
      <w:sdtPr>
        <w:id w:val="-196441069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6534D">
          <w:rPr>
            <w:noProof/>
          </w:rPr>
          <w:t>1</w:t>
        </w:r>
        <w:r>
          <w:rPr>
            <w:noProof/>
          </w:rPr>
          <w:fldChar w:fldCharType="end"/>
        </w:r>
      </w:sdtContent>
    </w:sdt>
  </w:p>
  <w:p w14:paraId="632927E5" w14:textId="3FE3DF8B" w:rsidR="00F77BA5" w:rsidRDefault="00F77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0EF9D" w14:textId="77777777" w:rsidR="00F77BA5" w:rsidRDefault="00F77BA5" w:rsidP="00C54DC6">
      <w:pPr>
        <w:spacing w:after="0" w:line="240" w:lineRule="auto"/>
      </w:pPr>
      <w:r>
        <w:separator/>
      </w:r>
    </w:p>
  </w:footnote>
  <w:footnote w:type="continuationSeparator" w:id="0">
    <w:p w14:paraId="4B50EF9E" w14:textId="77777777" w:rsidR="00F77BA5" w:rsidRDefault="00F77BA5" w:rsidP="00C54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A702" w14:textId="6B5545E7" w:rsidR="00F77BA5" w:rsidRPr="00E92464" w:rsidRDefault="00F77BA5" w:rsidP="00967059">
    <w:pPr>
      <w:jc w:val="center"/>
      <w:rPr>
        <w:b/>
        <w:color w:val="002060"/>
        <w:sz w:val="18"/>
        <w:szCs w:val="24"/>
      </w:rPr>
    </w:pPr>
    <w:r w:rsidRPr="00E92464">
      <w:rPr>
        <w:b/>
        <w:color w:val="002060"/>
        <w:sz w:val="24"/>
        <w:szCs w:val="36"/>
      </w:rPr>
      <w:t>ΕΠΙΜΕΛΗΤΗΡΙΟ ΑΧΑΪΑΣ</w:t>
    </w:r>
  </w:p>
  <w:p w14:paraId="152BB3BF" w14:textId="77777777" w:rsidR="00F77BA5" w:rsidRPr="00E92464" w:rsidRDefault="00F77BA5" w:rsidP="00967059">
    <w:pPr>
      <w:jc w:val="center"/>
      <w:rPr>
        <w:b/>
        <w:color w:val="002060"/>
        <w:sz w:val="18"/>
        <w:szCs w:val="24"/>
      </w:rPr>
    </w:pPr>
    <w:r w:rsidRPr="00E92464">
      <w:rPr>
        <w:b/>
        <w:color w:val="002060"/>
        <w:sz w:val="18"/>
        <w:szCs w:val="24"/>
      </w:rPr>
      <w:t xml:space="preserve"> Δ/νση ΜΙΧΑΛΑΚΟΠΟΥΛΟΥ 58 ΤΚ 26221, ΠΑΤΡΑ</w:t>
    </w:r>
  </w:p>
  <w:p w14:paraId="489B6CD2" w14:textId="77777777" w:rsidR="00F77BA5" w:rsidRPr="00E21C70" w:rsidRDefault="00F77BA5" w:rsidP="00967059">
    <w:pPr>
      <w:jc w:val="center"/>
      <w:rPr>
        <w:b/>
        <w:color w:val="002060"/>
        <w:sz w:val="18"/>
        <w:szCs w:val="24"/>
      </w:rPr>
    </w:pPr>
    <w:r w:rsidRPr="00E92464">
      <w:rPr>
        <w:b/>
        <w:color w:val="002060"/>
        <w:sz w:val="18"/>
        <w:szCs w:val="24"/>
      </w:rPr>
      <w:t xml:space="preserve">ΤΗΛ : 2610 277 779 – </w:t>
    </w:r>
    <w:r w:rsidRPr="00E92464">
      <w:rPr>
        <w:b/>
        <w:color w:val="002060"/>
        <w:sz w:val="18"/>
        <w:szCs w:val="24"/>
        <w:lang w:val="en-US"/>
      </w:rPr>
      <w:t>FAX</w:t>
    </w:r>
    <w:r w:rsidRPr="00E92464">
      <w:rPr>
        <w:b/>
        <w:color w:val="002060"/>
        <w:sz w:val="18"/>
        <w:szCs w:val="24"/>
      </w:rPr>
      <w:t xml:space="preserve"> : 2610 276519 – </w:t>
    </w:r>
    <w:r>
      <w:rPr>
        <w:b/>
        <w:color w:val="002060"/>
        <w:sz w:val="18"/>
        <w:szCs w:val="24"/>
        <w:lang w:val="en-US"/>
      </w:rPr>
      <w:t>htt</w:t>
    </w:r>
    <w:r w:rsidRPr="00E92464">
      <w:rPr>
        <w:b/>
        <w:color w:val="002060"/>
        <w:sz w:val="18"/>
        <w:szCs w:val="24"/>
        <w:lang w:val="en-US"/>
      </w:rPr>
      <w:t>p</w:t>
    </w:r>
    <w:r w:rsidRPr="00E92464">
      <w:rPr>
        <w:b/>
        <w:color w:val="002060"/>
        <w:sz w:val="18"/>
        <w:szCs w:val="24"/>
      </w:rPr>
      <w:t>://</w:t>
    </w:r>
    <w:r w:rsidRPr="00E92464">
      <w:rPr>
        <w:b/>
        <w:color w:val="002060"/>
        <w:sz w:val="18"/>
        <w:szCs w:val="24"/>
        <w:lang w:val="en-US"/>
      </w:rPr>
      <w:t>www</w:t>
    </w:r>
    <w:r w:rsidRPr="00E92464">
      <w:rPr>
        <w:b/>
        <w:color w:val="002060"/>
        <w:sz w:val="18"/>
        <w:szCs w:val="24"/>
      </w:rPr>
      <w:t>.</w:t>
    </w:r>
    <w:r w:rsidRPr="00E92464">
      <w:rPr>
        <w:b/>
        <w:color w:val="002060"/>
        <w:sz w:val="18"/>
        <w:szCs w:val="24"/>
        <w:lang w:val="en-US"/>
      </w:rPr>
      <w:t>e</w:t>
    </w:r>
    <w:r w:rsidRPr="00E92464">
      <w:rPr>
        <w:b/>
        <w:color w:val="002060"/>
        <w:sz w:val="18"/>
        <w:szCs w:val="24"/>
      </w:rPr>
      <w:t>-</w:t>
    </w:r>
    <w:r w:rsidRPr="00E92464">
      <w:rPr>
        <w:b/>
        <w:color w:val="002060"/>
        <w:sz w:val="18"/>
        <w:szCs w:val="24"/>
        <w:lang w:val="en-US"/>
      </w:rPr>
      <w:t>a</w:t>
    </w:r>
    <w:r w:rsidRPr="00E92464">
      <w:rPr>
        <w:b/>
        <w:color w:val="002060"/>
        <w:sz w:val="18"/>
        <w:szCs w:val="24"/>
      </w:rPr>
      <w:t>@</w:t>
    </w:r>
    <w:proofErr w:type="spellStart"/>
    <w:r w:rsidRPr="00E92464">
      <w:rPr>
        <w:b/>
        <w:color w:val="002060"/>
        <w:sz w:val="18"/>
        <w:szCs w:val="24"/>
        <w:lang w:val="en-US"/>
      </w:rPr>
      <w:t>ea</w:t>
    </w:r>
    <w:proofErr w:type="spellEnd"/>
    <w:r w:rsidRPr="00E92464">
      <w:rPr>
        <w:b/>
        <w:color w:val="002060"/>
        <w:sz w:val="18"/>
        <w:szCs w:val="24"/>
      </w:rPr>
      <w:t>.</w:t>
    </w:r>
    <w:r w:rsidRPr="00E92464">
      <w:rPr>
        <w:b/>
        <w:color w:val="002060"/>
        <w:sz w:val="18"/>
        <w:szCs w:val="24"/>
        <w:lang w:val="en-US"/>
      </w:rPr>
      <w:t>gr</w:t>
    </w:r>
    <w:r w:rsidRPr="00E92464">
      <w:rPr>
        <w:b/>
        <w:color w:val="002060"/>
        <w:sz w:val="18"/>
        <w:szCs w:val="24"/>
      </w:rPr>
      <w:t xml:space="preserve"> – </w:t>
    </w:r>
    <w:r w:rsidRPr="00E92464">
      <w:rPr>
        <w:b/>
        <w:color w:val="002060"/>
        <w:sz w:val="18"/>
        <w:szCs w:val="24"/>
        <w:lang w:val="en-US"/>
      </w:rPr>
      <w:t>email</w:t>
    </w:r>
    <w:r w:rsidRPr="00E92464">
      <w:rPr>
        <w:b/>
        <w:color w:val="002060"/>
        <w:sz w:val="18"/>
        <w:szCs w:val="24"/>
      </w:rPr>
      <w:t>:</w:t>
    </w:r>
    <w:proofErr w:type="spellStart"/>
    <w:r w:rsidRPr="00E92464">
      <w:rPr>
        <w:b/>
        <w:color w:val="002060"/>
        <w:sz w:val="18"/>
        <w:szCs w:val="24"/>
        <w:lang w:val="en-US"/>
      </w:rPr>
      <w:t>ea</w:t>
    </w:r>
    <w:proofErr w:type="spellEnd"/>
    <w:r w:rsidRPr="00E92464">
      <w:rPr>
        <w:b/>
        <w:color w:val="002060"/>
        <w:sz w:val="18"/>
        <w:szCs w:val="24"/>
      </w:rPr>
      <w:t>@</w:t>
    </w:r>
    <w:r w:rsidRPr="00E92464">
      <w:rPr>
        <w:b/>
        <w:color w:val="002060"/>
        <w:sz w:val="18"/>
        <w:szCs w:val="24"/>
        <w:lang w:val="en-US"/>
      </w:rPr>
      <w:t>e</w:t>
    </w:r>
    <w:r w:rsidRPr="00E92464">
      <w:rPr>
        <w:b/>
        <w:color w:val="002060"/>
        <w:sz w:val="18"/>
        <w:szCs w:val="24"/>
      </w:rPr>
      <w:t>-</w:t>
    </w:r>
    <w:r w:rsidRPr="00E92464">
      <w:rPr>
        <w:b/>
        <w:color w:val="002060"/>
        <w:sz w:val="18"/>
        <w:szCs w:val="24"/>
        <w:lang w:val="en-US"/>
      </w:rPr>
      <w:t>a</w:t>
    </w:r>
    <w:r w:rsidRPr="00E92464">
      <w:rPr>
        <w:b/>
        <w:color w:val="002060"/>
        <w:sz w:val="18"/>
        <w:szCs w:val="24"/>
      </w:rPr>
      <w:t>.</w:t>
    </w:r>
    <w:r w:rsidRPr="00E92464">
      <w:rPr>
        <w:b/>
        <w:color w:val="002060"/>
        <w:sz w:val="18"/>
        <w:szCs w:val="24"/>
        <w:lang w:val="en-US"/>
      </w:rPr>
      <w:t>gr</w:t>
    </w:r>
  </w:p>
  <w:p w14:paraId="4B50EFA9" w14:textId="0DAA843E" w:rsidR="00F77BA5" w:rsidRPr="00E92464" w:rsidRDefault="00F77BA5" w:rsidP="00F53838">
    <w:pPr>
      <w:jc w:val="center"/>
      <w:rPr>
        <w:b/>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66E8BC"/>
    <w:multiLevelType w:val="hybridMultilevel"/>
    <w:tmpl w:val="C212F7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31951B"/>
    <w:multiLevelType w:val="hybridMultilevel"/>
    <w:tmpl w:val="43CFC8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B8220C0"/>
    <w:multiLevelType w:val="hybridMultilevel"/>
    <w:tmpl w:val="932D80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B66ADB"/>
    <w:multiLevelType w:val="hybridMultilevel"/>
    <w:tmpl w:val="4D4A9292"/>
    <w:lvl w:ilvl="0" w:tplc="705A9492">
      <w:start w:val="1"/>
      <w:numFmt w:val="decimal"/>
      <w:lvlText w:val="(%1)"/>
      <w:lvlJc w:val="left"/>
      <w:pPr>
        <w:ind w:left="420" w:hanging="503"/>
      </w:pPr>
      <w:rPr>
        <w:rFonts w:hint="default"/>
        <w:w w:val="99"/>
        <w:lang w:val="el-GR" w:eastAsia="en-US" w:bidi="ar-SA"/>
      </w:rPr>
    </w:lvl>
    <w:lvl w:ilvl="1" w:tplc="27FA29DE">
      <w:numFmt w:val="bullet"/>
      <w:lvlText w:val="•"/>
      <w:lvlJc w:val="left"/>
      <w:pPr>
        <w:ind w:left="1470" w:hanging="503"/>
      </w:pPr>
      <w:rPr>
        <w:rFonts w:hint="default"/>
        <w:lang w:val="el-GR" w:eastAsia="en-US" w:bidi="ar-SA"/>
      </w:rPr>
    </w:lvl>
    <w:lvl w:ilvl="2" w:tplc="97CA8760">
      <w:numFmt w:val="bullet"/>
      <w:lvlText w:val="•"/>
      <w:lvlJc w:val="left"/>
      <w:pPr>
        <w:ind w:left="2521" w:hanging="503"/>
      </w:pPr>
      <w:rPr>
        <w:rFonts w:hint="default"/>
        <w:lang w:val="el-GR" w:eastAsia="en-US" w:bidi="ar-SA"/>
      </w:rPr>
    </w:lvl>
    <w:lvl w:ilvl="3" w:tplc="E328F1A8">
      <w:numFmt w:val="bullet"/>
      <w:lvlText w:val="•"/>
      <w:lvlJc w:val="left"/>
      <w:pPr>
        <w:ind w:left="3571" w:hanging="503"/>
      </w:pPr>
      <w:rPr>
        <w:rFonts w:hint="default"/>
        <w:lang w:val="el-GR" w:eastAsia="en-US" w:bidi="ar-SA"/>
      </w:rPr>
    </w:lvl>
    <w:lvl w:ilvl="4" w:tplc="66287196">
      <w:numFmt w:val="bullet"/>
      <w:lvlText w:val="•"/>
      <w:lvlJc w:val="left"/>
      <w:pPr>
        <w:ind w:left="4622" w:hanging="503"/>
      </w:pPr>
      <w:rPr>
        <w:rFonts w:hint="default"/>
        <w:lang w:val="el-GR" w:eastAsia="en-US" w:bidi="ar-SA"/>
      </w:rPr>
    </w:lvl>
    <w:lvl w:ilvl="5" w:tplc="19509A12">
      <w:numFmt w:val="bullet"/>
      <w:lvlText w:val="•"/>
      <w:lvlJc w:val="left"/>
      <w:pPr>
        <w:ind w:left="5673" w:hanging="503"/>
      </w:pPr>
      <w:rPr>
        <w:rFonts w:hint="default"/>
        <w:lang w:val="el-GR" w:eastAsia="en-US" w:bidi="ar-SA"/>
      </w:rPr>
    </w:lvl>
    <w:lvl w:ilvl="6" w:tplc="244E506C">
      <w:numFmt w:val="bullet"/>
      <w:lvlText w:val="•"/>
      <w:lvlJc w:val="left"/>
      <w:pPr>
        <w:ind w:left="6723" w:hanging="503"/>
      </w:pPr>
      <w:rPr>
        <w:rFonts w:hint="default"/>
        <w:lang w:val="el-GR" w:eastAsia="en-US" w:bidi="ar-SA"/>
      </w:rPr>
    </w:lvl>
    <w:lvl w:ilvl="7" w:tplc="938A8EA8">
      <w:numFmt w:val="bullet"/>
      <w:lvlText w:val="•"/>
      <w:lvlJc w:val="left"/>
      <w:pPr>
        <w:ind w:left="7774" w:hanging="503"/>
      </w:pPr>
      <w:rPr>
        <w:rFonts w:hint="default"/>
        <w:lang w:val="el-GR" w:eastAsia="en-US" w:bidi="ar-SA"/>
      </w:rPr>
    </w:lvl>
    <w:lvl w:ilvl="8" w:tplc="5ACE197C">
      <w:numFmt w:val="bullet"/>
      <w:lvlText w:val="•"/>
      <w:lvlJc w:val="left"/>
      <w:pPr>
        <w:ind w:left="8825" w:hanging="503"/>
      </w:pPr>
      <w:rPr>
        <w:rFonts w:hint="default"/>
        <w:lang w:val="el-GR" w:eastAsia="en-US" w:bidi="ar-SA"/>
      </w:rPr>
    </w:lvl>
  </w:abstractNum>
  <w:abstractNum w:abstractNumId="4" w15:restartNumberingAfterBreak="0">
    <w:nsid w:val="01B0F605"/>
    <w:multiLevelType w:val="hybridMultilevel"/>
    <w:tmpl w:val="9DBBC3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C5799C"/>
    <w:multiLevelType w:val="hybridMultilevel"/>
    <w:tmpl w:val="494A031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6" w15:restartNumberingAfterBreak="0">
    <w:nsid w:val="0F6F4C93"/>
    <w:multiLevelType w:val="hybridMultilevel"/>
    <w:tmpl w:val="D422D420"/>
    <w:lvl w:ilvl="0" w:tplc="7F2C1C18">
      <w:start w:val="1"/>
      <w:numFmt w:val="decimal"/>
      <w:lvlText w:val="%1."/>
      <w:lvlJc w:val="left"/>
      <w:pPr>
        <w:ind w:left="898" w:hanging="426"/>
      </w:pPr>
      <w:rPr>
        <w:rFonts w:ascii="Arial" w:eastAsia="Arial" w:hAnsi="Arial" w:cs="Arial" w:hint="default"/>
        <w:b/>
        <w:bCs/>
        <w:spacing w:val="-1"/>
        <w:w w:val="100"/>
        <w:sz w:val="22"/>
        <w:szCs w:val="22"/>
        <w:lang w:val="el-GR" w:eastAsia="en-US" w:bidi="ar-SA"/>
      </w:rPr>
    </w:lvl>
    <w:lvl w:ilvl="1" w:tplc="1B480AF8">
      <w:numFmt w:val="bullet"/>
      <w:lvlText w:val="•"/>
      <w:lvlJc w:val="left"/>
      <w:pPr>
        <w:ind w:left="1902" w:hanging="426"/>
      </w:pPr>
      <w:rPr>
        <w:rFonts w:hint="default"/>
        <w:lang w:val="el-GR" w:eastAsia="en-US" w:bidi="ar-SA"/>
      </w:rPr>
    </w:lvl>
    <w:lvl w:ilvl="2" w:tplc="46046820">
      <w:numFmt w:val="bullet"/>
      <w:lvlText w:val="•"/>
      <w:lvlJc w:val="left"/>
      <w:pPr>
        <w:ind w:left="2905" w:hanging="426"/>
      </w:pPr>
      <w:rPr>
        <w:rFonts w:hint="default"/>
        <w:lang w:val="el-GR" w:eastAsia="en-US" w:bidi="ar-SA"/>
      </w:rPr>
    </w:lvl>
    <w:lvl w:ilvl="3" w:tplc="23166B46">
      <w:numFmt w:val="bullet"/>
      <w:lvlText w:val="•"/>
      <w:lvlJc w:val="left"/>
      <w:pPr>
        <w:ind w:left="3907" w:hanging="426"/>
      </w:pPr>
      <w:rPr>
        <w:rFonts w:hint="default"/>
        <w:lang w:val="el-GR" w:eastAsia="en-US" w:bidi="ar-SA"/>
      </w:rPr>
    </w:lvl>
    <w:lvl w:ilvl="4" w:tplc="ECA29A3A">
      <w:numFmt w:val="bullet"/>
      <w:lvlText w:val="•"/>
      <w:lvlJc w:val="left"/>
      <w:pPr>
        <w:ind w:left="4910" w:hanging="426"/>
      </w:pPr>
      <w:rPr>
        <w:rFonts w:hint="default"/>
        <w:lang w:val="el-GR" w:eastAsia="en-US" w:bidi="ar-SA"/>
      </w:rPr>
    </w:lvl>
    <w:lvl w:ilvl="5" w:tplc="1DE2AC86">
      <w:numFmt w:val="bullet"/>
      <w:lvlText w:val="•"/>
      <w:lvlJc w:val="left"/>
      <w:pPr>
        <w:ind w:left="5913" w:hanging="426"/>
      </w:pPr>
      <w:rPr>
        <w:rFonts w:hint="default"/>
        <w:lang w:val="el-GR" w:eastAsia="en-US" w:bidi="ar-SA"/>
      </w:rPr>
    </w:lvl>
    <w:lvl w:ilvl="6" w:tplc="1E307B2A">
      <w:numFmt w:val="bullet"/>
      <w:lvlText w:val="•"/>
      <w:lvlJc w:val="left"/>
      <w:pPr>
        <w:ind w:left="6915" w:hanging="426"/>
      </w:pPr>
      <w:rPr>
        <w:rFonts w:hint="default"/>
        <w:lang w:val="el-GR" w:eastAsia="en-US" w:bidi="ar-SA"/>
      </w:rPr>
    </w:lvl>
    <w:lvl w:ilvl="7" w:tplc="7578E24C">
      <w:numFmt w:val="bullet"/>
      <w:lvlText w:val="•"/>
      <w:lvlJc w:val="left"/>
      <w:pPr>
        <w:ind w:left="7918" w:hanging="426"/>
      </w:pPr>
      <w:rPr>
        <w:rFonts w:hint="default"/>
        <w:lang w:val="el-GR" w:eastAsia="en-US" w:bidi="ar-SA"/>
      </w:rPr>
    </w:lvl>
    <w:lvl w:ilvl="8" w:tplc="F7C86D7A">
      <w:numFmt w:val="bullet"/>
      <w:lvlText w:val="•"/>
      <w:lvlJc w:val="left"/>
      <w:pPr>
        <w:ind w:left="8921" w:hanging="426"/>
      </w:pPr>
      <w:rPr>
        <w:rFonts w:hint="default"/>
        <w:lang w:val="el-GR" w:eastAsia="en-US" w:bidi="ar-SA"/>
      </w:rPr>
    </w:lvl>
  </w:abstractNum>
  <w:abstractNum w:abstractNumId="7" w15:restartNumberingAfterBreak="0">
    <w:nsid w:val="0FCE1544"/>
    <w:multiLevelType w:val="hybridMultilevel"/>
    <w:tmpl w:val="32D68DD2"/>
    <w:lvl w:ilvl="0" w:tplc="04080001">
      <w:start w:val="1"/>
      <w:numFmt w:val="bullet"/>
      <w:lvlText w:val=""/>
      <w:lvlJc w:val="left"/>
      <w:pPr>
        <w:ind w:left="361" w:hanging="361"/>
      </w:pPr>
      <w:rPr>
        <w:rFonts w:ascii="Symbol" w:hAnsi="Symbol" w:hint="default"/>
        <w:w w:val="100"/>
        <w:sz w:val="22"/>
        <w:szCs w:val="22"/>
        <w:lang w:val="el-GR" w:eastAsia="el-GR" w:bidi="el-GR"/>
      </w:rPr>
    </w:lvl>
    <w:lvl w:ilvl="1" w:tplc="63D208B2">
      <w:numFmt w:val="bullet"/>
      <w:lvlText w:val=""/>
      <w:lvlJc w:val="left"/>
      <w:pPr>
        <w:ind w:left="686" w:hanging="360"/>
      </w:pPr>
      <w:rPr>
        <w:rFonts w:ascii="Symbol" w:eastAsia="Symbol" w:hAnsi="Symbol" w:cs="Symbol" w:hint="default"/>
        <w:w w:val="100"/>
        <w:sz w:val="22"/>
        <w:szCs w:val="22"/>
        <w:lang w:val="el-GR" w:eastAsia="el-GR" w:bidi="el-GR"/>
      </w:rPr>
    </w:lvl>
    <w:lvl w:ilvl="2" w:tplc="04080005" w:tentative="1">
      <w:start w:val="1"/>
      <w:numFmt w:val="bullet"/>
      <w:lvlText w:val=""/>
      <w:lvlJc w:val="left"/>
      <w:pPr>
        <w:ind w:left="1406" w:hanging="360"/>
      </w:pPr>
      <w:rPr>
        <w:rFonts w:ascii="Wingdings" w:hAnsi="Wingdings" w:hint="default"/>
      </w:rPr>
    </w:lvl>
    <w:lvl w:ilvl="3" w:tplc="04080001" w:tentative="1">
      <w:start w:val="1"/>
      <w:numFmt w:val="bullet"/>
      <w:lvlText w:val=""/>
      <w:lvlJc w:val="left"/>
      <w:pPr>
        <w:ind w:left="2126" w:hanging="360"/>
      </w:pPr>
      <w:rPr>
        <w:rFonts w:ascii="Symbol" w:hAnsi="Symbol" w:hint="default"/>
      </w:rPr>
    </w:lvl>
    <w:lvl w:ilvl="4" w:tplc="04080003" w:tentative="1">
      <w:start w:val="1"/>
      <w:numFmt w:val="bullet"/>
      <w:lvlText w:val="o"/>
      <w:lvlJc w:val="left"/>
      <w:pPr>
        <w:ind w:left="2846" w:hanging="360"/>
      </w:pPr>
      <w:rPr>
        <w:rFonts w:ascii="Courier New" w:hAnsi="Courier New" w:cs="Courier New" w:hint="default"/>
      </w:rPr>
    </w:lvl>
    <w:lvl w:ilvl="5" w:tplc="04080005" w:tentative="1">
      <w:start w:val="1"/>
      <w:numFmt w:val="bullet"/>
      <w:lvlText w:val=""/>
      <w:lvlJc w:val="left"/>
      <w:pPr>
        <w:ind w:left="3566" w:hanging="360"/>
      </w:pPr>
      <w:rPr>
        <w:rFonts w:ascii="Wingdings" w:hAnsi="Wingdings" w:hint="default"/>
      </w:rPr>
    </w:lvl>
    <w:lvl w:ilvl="6" w:tplc="04080001" w:tentative="1">
      <w:start w:val="1"/>
      <w:numFmt w:val="bullet"/>
      <w:lvlText w:val=""/>
      <w:lvlJc w:val="left"/>
      <w:pPr>
        <w:ind w:left="4286" w:hanging="360"/>
      </w:pPr>
      <w:rPr>
        <w:rFonts w:ascii="Symbol" w:hAnsi="Symbol" w:hint="default"/>
      </w:rPr>
    </w:lvl>
    <w:lvl w:ilvl="7" w:tplc="04080003" w:tentative="1">
      <w:start w:val="1"/>
      <w:numFmt w:val="bullet"/>
      <w:lvlText w:val="o"/>
      <w:lvlJc w:val="left"/>
      <w:pPr>
        <w:ind w:left="5006" w:hanging="360"/>
      </w:pPr>
      <w:rPr>
        <w:rFonts w:ascii="Courier New" w:hAnsi="Courier New" w:cs="Courier New" w:hint="default"/>
      </w:rPr>
    </w:lvl>
    <w:lvl w:ilvl="8" w:tplc="04080005" w:tentative="1">
      <w:start w:val="1"/>
      <w:numFmt w:val="bullet"/>
      <w:lvlText w:val=""/>
      <w:lvlJc w:val="left"/>
      <w:pPr>
        <w:ind w:left="5726" w:hanging="360"/>
      </w:pPr>
      <w:rPr>
        <w:rFonts w:ascii="Wingdings" w:hAnsi="Wingdings" w:hint="default"/>
      </w:rPr>
    </w:lvl>
  </w:abstractNum>
  <w:abstractNum w:abstractNumId="8" w15:restartNumberingAfterBreak="0">
    <w:nsid w:val="100F4AF1"/>
    <w:multiLevelType w:val="hybridMultilevel"/>
    <w:tmpl w:val="789EE24C"/>
    <w:lvl w:ilvl="0" w:tplc="04080001">
      <w:start w:val="1"/>
      <w:numFmt w:val="bullet"/>
      <w:lvlText w:val=""/>
      <w:lvlJc w:val="left"/>
      <w:pPr>
        <w:ind w:left="541" w:hanging="257"/>
      </w:pPr>
      <w:rPr>
        <w:rFonts w:ascii="Symbol" w:hAnsi="Symbol" w:hint="default"/>
        <w:b/>
        <w:bCs/>
        <w:w w:val="93"/>
        <w:sz w:val="22"/>
        <w:szCs w:val="22"/>
        <w:lang w:val="el-GR" w:eastAsia="el-GR" w:bidi="el-GR"/>
      </w:rPr>
    </w:lvl>
    <w:lvl w:ilvl="1" w:tplc="63D208B2">
      <w:numFmt w:val="bullet"/>
      <w:lvlText w:val=""/>
      <w:lvlJc w:val="left"/>
      <w:pPr>
        <w:ind w:left="1115" w:hanging="361"/>
      </w:pPr>
      <w:rPr>
        <w:rFonts w:ascii="Symbol" w:eastAsia="Symbol" w:hAnsi="Symbol" w:cs="Symbol" w:hint="default"/>
        <w:w w:val="100"/>
        <w:sz w:val="22"/>
        <w:szCs w:val="22"/>
        <w:lang w:val="el-GR" w:eastAsia="el-GR" w:bidi="el-GR"/>
      </w:rPr>
    </w:lvl>
    <w:lvl w:ilvl="2" w:tplc="F3769AE2">
      <w:numFmt w:val="bullet"/>
      <w:lvlText w:val="o"/>
      <w:lvlJc w:val="left"/>
      <w:pPr>
        <w:ind w:left="1497" w:hanging="425"/>
      </w:pPr>
      <w:rPr>
        <w:rFonts w:ascii="Courier New" w:eastAsia="Courier New" w:hAnsi="Courier New" w:cs="Courier New" w:hint="default"/>
        <w:w w:val="100"/>
        <w:sz w:val="22"/>
        <w:szCs w:val="22"/>
        <w:lang w:val="el-GR" w:eastAsia="el-GR" w:bidi="el-GR"/>
      </w:rPr>
    </w:lvl>
    <w:lvl w:ilvl="3" w:tplc="723A9298">
      <w:numFmt w:val="bullet"/>
      <w:lvlText w:val="•"/>
      <w:lvlJc w:val="left"/>
      <w:pPr>
        <w:ind w:left="1500" w:hanging="425"/>
      </w:pPr>
      <w:rPr>
        <w:rFonts w:hint="default"/>
        <w:lang w:val="el-GR" w:eastAsia="el-GR" w:bidi="el-GR"/>
      </w:rPr>
    </w:lvl>
    <w:lvl w:ilvl="4" w:tplc="6B589202">
      <w:numFmt w:val="bullet"/>
      <w:lvlText w:val="•"/>
      <w:lvlJc w:val="left"/>
      <w:pPr>
        <w:ind w:left="2861" w:hanging="425"/>
      </w:pPr>
      <w:rPr>
        <w:rFonts w:hint="default"/>
        <w:lang w:val="el-GR" w:eastAsia="el-GR" w:bidi="el-GR"/>
      </w:rPr>
    </w:lvl>
    <w:lvl w:ilvl="5" w:tplc="E9F4F522">
      <w:numFmt w:val="bullet"/>
      <w:lvlText w:val="•"/>
      <w:lvlJc w:val="left"/>
      <w:pPr>
        <w:ind w:left="4223" w:hanging="425"/>
      </w:pPr>
      <w:rPr>
        <w:rFonts w:hint="default"/>
        <w:lang w:val="el-GR" w:eastAsia="el-GR" w:bidi="el-GR"/>
      </w:rPr>
    </w:lvl>
    <w:lvl w:ilvl="6" w:tplc="CEA4EE34">
      <w:numFmt w:val="bullet"/>
      <w:lvlText w:val="•"/>
      <w:lvlJc w:val="left"/>
      <w:pPr>
        <w:ind w:left="5584" w:hanging="425"/>
      </w:pPr>
      <w:rPr>
        <w:rFonts w:hint="default"/>
        <w:lang w:val="el-GR" w:eastAsia="el-GR" w:bidi="el-GR"/>
      </w:rPr>
    </w:lvl>
    <w:lvl w:ilvl="7" w:tplc="CEAA0556">
      <w:numFmt w:val="bullet"/>
      <w:lvlText w:val="•"/>
      <w:lvlJc w:val="left"/>
      <w:pPr>
        <w:ind w:left="6946" w:hanging="425"/>
      </w:pPr>
      <w:rPr>
        <w:rFonts w:hint="default"/>
        <w:lang w:val="el-GR" w:eastAsia="el-GR" w:bidi="el-GR"/>
      </w:rPr>
    </w:lvl>
    <w:lvl w:ilvl="8" w:tplc="FD9E484A">
      <w:numFmt w:val="bullet"/>
      <w:lvlText w:val="•"/>
      <w:lvlJc w:val="left"/>
      <w:pPr>
        <w:ind w:left="8308" w:hanging="425"/>
      </w:pPr>
      <w:rPr>
        <w:rFonts w:hint="default"/>
        <w:lang w:val="el-GR" w:eastAsia="el-GR" w:bidi="el-GR"/>
      </w:rPr>
    </w:lvl>
  </w:abstractNum>
  <w:abstractNum w:abstractNumId="9" w15:restartNumberingAfterBreak="0">
    <w:nsid w:val="103E4C9F"/>
    <w:multiLevelType w:val="hybridMultilevel"/>
    <w:tmpl w:val="784EDFE8"/>
    <w:lvl w:ilvl="0" w:tplc="5D26F916">
      <w:numFmt w:val="bullet"/>
      <w:lvlText w:val="•"/>
      <w:lvlJc w:val="left"/>
      <w:pPr>
        <w:ind w:left="1860" w:hanging="135"/>
      </w:pPr>
      <w:rPr>
        <w:rFonts w:ascii="Arial" w:eastAsia="Arial" w:hAnsi="Arial" w:cs="Arial" w:hint="default"/>
        <w:b/>
        <w:bCs/>
        <w:w w:val="100"/>
        <w:sz w:val="18"/>
        <w:szCs w:val="18"/>
        <w:lang w:val="el-GR" w:eastAsia="en-US" w:bidi="ar-SA"/>
      </w:rPr>
    </w:lvl>
    <w:lvl w:ilvl="1" w:tplc="5FBC4838">
      <w:numFmt w:val="bullet"/>
      <w:lvlText w:val="•"/>
      <w:lvlJc w:val="left"/>
      <w:pPr>
        <w:ind w:left="2766" w:hanging="135"/>
      </w:pPr>
      <w:rPr>
        <w:rFonts w:hint="default"/>
        <w:lang w:val="el-GR" w:eastAsia="en-US" w:bidi="ar-SA"/>
      </w:rPr>
    </w:lvl>
    <w:lvl w:ilvl="2" w:tplc="EB6AF08A">
      <w:numFmt w:val="bullet"/>
      <w:lvlText w:val="•"/>
      <w:lvlJc w:val="left"/>
      <w:pPr>
        <w:ind w:left="3673" w:hanging="135"/>
      </w:pPr>
      <w:rPr>
        <w:rFonts w:hint="default"/>
        <w:lang w:val="el-GR" w:eastAsia="en-US" w:bidi="ar-SA"/>
      </w:rPr>
    </w:lvl>
    <w:lvl w:ilvl="3" w:tplc="7F7A02C8">
      <w:numFmt w:val="bullet"/>
      <w:lvlText w:val="•"/>
      <w:lvlJc w:val="left"/>
      <w:pPr>
        <w:ind w:left="4579" w:hanging="135"/>
      </w:pPr>
      <w:rPr>
        <w:rFonts w:hint="default"/>
        <w:lang w:val="el-GR" w:eastAsia="en-US" w:bidi="ar-SA"/>
      </w:rPr>
    </w:lvl>
    <w:lvl w:ilvl="4" w:tplc="30823FA4">
      <w:numFmt w:val="bullet"/>
      <w:lvlText w:val="•"/>
      <w:lvlJc w:val="left"/>
      <w:pPr>
        <w:ind w:left="5486" w:hanging="135"/>
      </w:pPr>
      <w:rPr>
        <w:rFonts w:hint="default"/>
        <w:lang w:val="el-GR" w:eastAsia="en-US" w:bidi="ar-SA"/>
      </w:rPr>
    </w:lvl>
    <w:lvl w:ilvl="5" w:tplc="E75C3564">
      <w:numFmt w:val="bullet"/>
      <w:lvlText w:val="•"/>
      <w:lvlJc w:val="left"/>
      <w:pPr>
        <w:ind w:left="6393" w:hanging="135"/>
      </w:pPr>
      <w:rPr>
        <w:rFonts w:hint="default"/>
        <w:lang w:val="el-GR" w:eastAsia="en-US" w:bidi="ar-SA"/>
      </w:rPr>
    </w:lvl>
    <w:lvl w:ilvl="6" w:tplc="934A0064">
      <w:numFmt w:val="bullet"/>
      <w:lvlText w:val="•"/>
      <w:lvlJc w:val="left"/>
      <w:pPr>
        <w:ind w:left="7299" w:hanging="135"/>
      </w:pPr>
      <w:rPr>
        <w:rFonts w:hint="default"/>
        <w:lang w:val="el-GR" w:eastAsia="en-US" w:bidi="ar-SA"/>
      </w:rPr>
    </w:lvl>
    <w:lvl w:ilvl="7" w:tplc="484E35AE">
      <w:numFmt w:val="bullet"/>
      <w:lvlText w:val="•"/>
      <w:lvlJc w:val="left"/>
      <w:pPr>
        <w:ind w:left="8206" w:hanging="135"/>
      </w:pPr>
      <w:rPr>
        <w:rFonts w:hint="default"/>
        <w:lang w:val="el-GR" w:eastAsia="en-US" w:bidi="ar-SA"/>
      </w:rPr>
    </w:lvl>
    <w:lvl w:ilvl="8" w:tplc="BF7C882A">
      <w:numFmt w:val="bullet"/>
      <w:lvlText w:val="•"/>
      <w:lvlJc w:val="left"/>
      <w:pPr>
        <w:ind w:left="9113" w:hanging="135"/>
      </w:pPr>
      <w:rPr>
        <w:rFonts w:hint="default"/>
        <w:lang w:val="el-GR" w:eastAsia="en-US" w:bidi="ar-SA"/>
      </w:rPr>
    </w:lvl>
  </w:abstractNum>
  <w:abstractNum w:abstractNumId="10" w15:restartNumberingAfterBreak="0">
    <w:nsid w:val="1068167F"/>
    <w:multiLevelType w:val="hybridMultilevel"/>
    <w:tmpl w:val="918E6ADE"/>
    <w:lvl w:ilvl="0" w:tplc="32F41492">
      <w:start w:val="1"/>
      <w:numFmt w:val="lowerRoman"/>
      <w:lvlText w:val="%1)"/>
      <w:lvlJc w:val="left"/>
      <w:pPr>
        <w:ind w:left="943" w:hanging="234"/>
      </w:pPr>
      <w:rPr>
        <w:rFonts w:ascii="Arial MT" w:eastAsia="Arial MT" w:hAnsi="Arial MT" w:cs="Arial MT" w:hint="default"/>
        <w:spacing w:val="0"/>
        <w:w w:val="100"/>
        <w:sz w:val="21"/>
        <w:szCs w:val="21"/>
        <w:lang w:val="el-GR" w:eastAsia="en-US" w:bidi="ar-SA"/>
      </w:rPr>
    </w:lvl>
    <w:lvl w:ilvl="1" w:tplc="62EA2608">
      <w:start w:val="1"/>
      <w:numFmt w:val="lowerRoman"/>
      <w:lvlText w:val="(%2)"/>
      <w:lvlJc w:val="left"/>
      <w:pPr>
        <w:ind w:left="1860" w:hanging="368"/>
      </w:pPr>
      <w:rPr>
        <w:rFonts w:ascii="Arial" w:eastAsia="Arial" w:hAnsi="Arial" w:cs="Arial" w:hint="default"/>
        <w:b/>
        <w:bCs/>
        <w:w w:val="99"/>
        <w:sz w:val="18"/>
        <w:szCs w:val="18"/>
        <w:lang w:val="el-GR" w:eastAsia="en-US" w:bidi="ar-SA"/>
      </w:rPr>
    </w:lvl>
    <w:lvl w:ilvl="2" w:tplc="6C7A1E7C">
      <w:numFmt w:val="bullet"/>
      <w:lvlText w:val="•"/>
      <w:lvlJc w:val="left"/>
      <w:pPr>
        <w:ind w:left="2867" w:hanging="368"/>
      </w:pPr>
      <w:rPr>
        <w:rFonts w:hint="default"/>
        <w:lang w:val="el-GR" w:eastAsia="en-US" w:bidi="ar-SA"/>
      </w:rPr>
    </w:lvl>
    <w:lvl w:ilvl="3" w:tplc="CFD267A0">
      <w:numFmt w:val="bullet"/>
      <w:lvlText w:val="•"/>
      <w:lvlJc w:val="left"/>
      <w:pPr>
        <w:ind w:left="3874" w:hanging="368"/>
      </w:pPr>
      <w:rPr>
        <w:rFonts w:hint="default"/>
        <w:lang w:val="el-GR" w:eastAsia="en-US" w:bidi="ar-SA"/>
      </w:rPr>
    </w:lvl>
    <w:lvl w:ilvl="4" w:tplc="DB526E5C">
      <w:numFmt w:val="bullet"/>
      <w:lvlText w:val="•"/>
      <w:lvlJc w:val="left"/>
      <w:pPr>
        <w:ind w:left="4882" w:hanging="368"/>
      </w:pPr>
      <w:rPr>
        <w:rFonts w:hint="default"/>
        <w:lang w:val="el-GR" w:eastAsia="en-US" w:bidi="ar-SA"/>
      </w:rPr>
    </w:lvl>
    <w:lvl w:ilvl="5" w:tplc="275C6086">
      <w:numFmt w:val="bullet"/>
      <w:lvlText w:val="•"/>
      <w:lvlJc w:val="left"/>
      <w:pPr>
        <w:ind w:left="5889" w:hanging="368"/>
      </w:pPr>
      <w:rPr>
        <w:rFonts w:hint="default"/>
        <w:lang w:val="el-GR" w:eastAsia="en-US" w:bidi="ar-SA"/>
      </w:rPr>
    </w:lvl>
    <w:lvl w:ilvl="6" w:tplc="8C82D6F4">
      <w:numFmt w:val="bullet"/>
      <w:lvlText w:val="•"/>
      <w:lvlJc w:val="left"/>
      <w:pPr>
        <w:ind w:left="6896" w:hanging="368"/>
      </w:pPr>
      <w:rPr>
        <w:rFonts w:hint="default"/>
        <w:lang w:val="el-GR" w:eastAsia="en-US" w:bidi="ar-SA"/>
      </w:rPr>
    </w:lvl>
    <w:lvl w:ilvl="7" w:tplc="E33031A6">
      <w:numFmt w:val="bullet"/>
      <w:lvlText w:val="•"/>
      <w:lvlJc w:val="left"/>
      <w:pPr>
        <w:ind w:left="7904" w:hanging="368"/>
      </w:pPr>
      <w:rPr>
        <w:rFonts w:hint="default"/>
        <w:lang w:val="el-GR" w:eastAsia="en-US" w:bidi="ar-SA"/>
      </w:rPr>
    </w:lvl>
    <w:lvl w:ilvl="8" w:tplc="180CD0C4">
      <w:numFmt w:val="bullet"/>
      <w:lvlText w:val="•"/>
      <w:lvlJc w:val="left"/>
      <w:pPr>
        <w:ind w:left="8911" w:hanging="368"/>
      </w:pPr>
      <w:rPr>
        <w:rFonts w:hint="default"/>
        <w:lang w:val="el-GR" w:eastAsia="en-US" w:bidi="ar-SA"/>
      </w:rPr>
    </w:lvl>
  </w:abstractNum>
  <w:abstractNum w:abstractNumId="11" w15:restartNumberingAfterBreak="0">
    <w:nsid w:val="10EB3AFC"/>
    <w:multiLevelType w:val="hybridMultilevel"/>
    <w:tmpl w:val="2F4E36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2284500"/>
    <w:multiLevelType w:val="hybridMultilevel"/>
    <w:tmpl w:val="A5400082"/>
    <w:lvl w:ilvl="0" w:tplc="F7F661CC">
      <w:start w:val="1"/>
      <w:numFmt w:val="decimal"/>
      <w:lvlText w:val="%1."/>
      <w:lvlJc w:val="left"/>
      <w:pPr>
        <w:tabs>
          <w:tab w:val="num" w:pos="720"/>
        </w:tabs>
        <w:ind w:left="720" w:hanging="360"/>
      </w:pPr>
    </w:lvl>
    <w:lvl w:ilvl="1" w:tplc="6ADAAB3E" w:tentative="1">
      <w:start w:val="1"/>
      <w:numFmt w:val="decimal"/>
      <w:lvlText w:val="%2."/>
      <w:lvlJc w:val="left"/>
      <w:pPr>
        <w:tabs>
          <w:tab w:val="num" w:pos="1440"/>
        </w:tabs>
        <w:ind w:left="1440" w:hanging="360"/>
      </w:pPr>
    </w:lvl>
    <w:lvl w:ilvl="2" w:tplc="02FE3EA4" w:tentative="1">
      <w:start w:val="1"/>
      <w:numFmt w:val="decimal"/>
      <w:lvlText w:val="%3."/>
      <w:lvlJc w:val="left"/>
      <w:pPr>
        <w:tabs>
          <w:tab w:val="num" w:pos="2160"/>
        </w:tabs>
        <w:ind w:left="2160" w:hanging="360"/>
      </w:pPr>
    </w:lvl>
    <w:lvl w:ilvl="3" w:tplc="7828379E" w:tentative="1">
      <w:start w:val="1"/>
      <w:numFmt w:val="decimal"/>
      <w:lvlText w:val="%4."/>
      <w:lvlJc w:val="left"/>
      <w:pPr>
        <w:tabs>
          <w:tab w:val="num" w:pos="2880"/>
        </w:tabs>
        <w:ind w:left="2880" w:hanging="360"/>
      </w:pPr>
    </w:lvl>
    <w:lvl w:ilvl="4" w:tplc="2132C5F8" w:tentative="1">
      <w:start w:val="1"/>
      <w:numFmt w:val="decimal"/>
      <w:lvlText w:val="%5."/>
      <w:lvlJc w:val="left"/>
      <w:pPr>
        <w:tabs>
          <w:tab w:val="num" w:pos="3600"/>
        </w:tabs>
        <w:ind w:left="3600" w:hanging="360"/>
      </w:pPr>
    </w:lvl>
    <w:lvl w:ilvl="5" w:tplc="739CC0D8" w:tentative="1">
      <w:start w:val="1"/>
      <w:numFmt w:val="decimal"/>
      <w:lvlText w:val="%6."/>
      <w:lvlJc w:val="left"/>
      <w:pPr>
        <w:tabs>
          <w:tab w:val="num" w:pos="4320"/>
        </w:tabs>
        <w:ind w:left="4320" w:hanging="360"/>
      </w:pPr>
    </w:lvl>
    <w:lvl w:ilvl="6" w:tplc="C54A2934" w:tentative="1">
      <w:start w:val="1"/>
      <w:numFmt w:val="decimal"/>
      <w:lvlText w:val="%7."/>
      <w:lvlJc w:val="left"/>
      <w:pPr>
        <w:tabs>
          <w:tab w:val="num" w:pos="5040"/>
        </w:tabs>
        <w:ind w:left="5040" w:hanging="360"/>
      </w:pPr>
    </w:lvl>
    <w:lvl w:ilvl="7" w:tplc="3D16E636" w:tentative="1">
      <w:start w:val="1"/>
      <w:numFmt w:val="decimal"/>
      <w:lvlText w:val="%8."/>
      <w:lvlJc w:val="left"/>
      <w:pPr>
        <w:tabs>
          <w:tab w:val="num" w:pos="5760"/>
        </w:tabs>
        <w:ind w:left="5760" w:hanging="360"/>
      </w:pPr>
    </w:lvl>
    <w:lvl w:ilvl="8" w:tplc="4FB8D3EA" w:tentative="1">
      <w:start w:val="1"/>
      <w:numFmt w:val="decimal"/>
      <w:lvlText w:val="%9."/>
      <w:lvlJc w:val="left"/>
      <w:pPr>
        <w:tabs>
          <w:tab w:val="num" w:pos="6480"/>
        </w:tabs>
        <w:ind w:left="6480" w:hanging="360"/>
      </w:pPr>
    </w:lvl>
  </w:abstractNum>
  <w:abstractNum w:abstractNumId="13" w15:restartNumberingAfterBreak="0">
    <w:nsid w:val="123240CA"/>
    <w:multiLevelType w:val="hybridMultilevel"/>
    <w:tmpl w:val="A48E66D2"/>
    <w:lvl w:ilvl="0" w:tplc="63D208B2">
      <w:numFmt w:val="bullet"/>
      <w:lvlText w:val=""/>
      <w:lvlJc w:val="left"/>
      <w:pPr>
        <w:ind w:left="720" w:hanging="360"/>
      </w:pPr>
      <w:rPr>
        <w:rFonts w:ascii="Symbol" w:eastAsia="Symbol" w:hAnsi="Symbol" w:cs="Symbol" w:hint="default"/>
        <w:w w:val="100"/>
        <w:sz w:val="22"/>
        <w:szCs w:val="22"/>
        <w:lang w:val="el-GR" w:eastAsia="el-GR" w:bidi="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30C7956"/>
    <w:multiLevelType w:val="hybridMultilevel"/>
    <w:tmpl w:val="696CDD58"/>
    <w:lvl w:ilvl="0" w:tplc="FBF45080">
      <w:numFmt w:val="bullet"/>
      <w:lvlText w:val=""/>
      <w:lvlJc w:val="left"/>
      <w:pPr>
        <w:ind w:left="420" w:hanging="181"/>
      </w:pPr>
      <w:rPr>
        <w:rFonts w:ascii="Symbol" w:eastAsia="Symbol" w:hAnsi="Symbol" w:cs="Symbol" w:hint="default"/>
        <w:w w:val="100"/>
        <w:sz w:val="24"/>
        <w:szCs w:val="24"/>
        <w:lang w:val="el-GR" w:eastAsia="en-US" w:bidi="ar-SA"/>
      </w:rPr>
    </w:lvl>
    <w:lvl w:ilvl="1" w:tplc="A886A3E8">
      <w:numFmt w:val="bullet"/>
      <w:lvlText w:val="•"/>
      <w:lvlJc w:val="left"/>
      <w:pPr>
        <w:ind w:left="1470" w:hanging="181"/>
      </w:pPr>
      <w:rPr>
        <w:rFonts w:hint="default"/>
        <w:lang w:val="el-GR" w:eastAsia="en-US" w:bidi="ar-SA"/>
      </w:rPr>
    </w:lvl>
    <w:lvl w:ilvl="2" w:tplc="70840114">
      <w:numFmt w:val="bullet"/>
      <w:lvlText w:val="•"/>
      <w:lvlJc w:val="left"/>
      <w:pPr>
        <w:ind w:left="2521" w:hanging="181"/>
      </w:pPr>
      <w:rPr>
        <w:rFonts w:hint="default"/>
        <w:lang w:val="el-GR" w:eastAsia="en-US" w:bidi="ar-SA"/>
      </w:rPr>
    </w:lvl>
    <w:lvl w:ilvl="3" w:tplc="CA2229C0">
      <w:numFmt w:val="bullet"/>
      <w:lvlText w:val="•"/>
      <w:lvlJc w:val="left"/>
      <w:pPr>
        <w:ind w:left="3571" w:hanging="181"/>
      </w:pPr>
      <w:rPr>
        <w:rFonts w:hint="default"/>
        <w:lang w:val="el-GR" w:eastAsia="en-US" w:bidi="ar-SA"/>
      </w:rPr>
    </w:lvl>
    <w:lvl w:ilvl="4" w:tplc="F276486C">
      <w:numFmt w:val="bullet"/>
      <w:lvlText w:val="•"/>
      <w:lvlJc w:val="left"/>
      <w:pPr>
        <w:ind w:left="4622" w:hanging="181"/>
      </w:pPr>
      <w:rPr>
        <w:rFonts w:hint="default"/>
        <w:lang w:val="el-GR" w:eastAsia="en-US" w:bidi="ar-SA"/>
      </w:rPr>
    </w:lvl>
    <w:lvl w:ilvl="5" w:tplc="BC4C5784">
      <w:numFmt w:val="bullet"/>
      <w:lvlText w:val="•"/>
      <w:lvlJc w:val="left"/>
      <w:pPr>
        <w:ind w:left="5673" w:hanging="181"/>
      </w:pPr>
      <w:rPr>
        <w:rFonts w:hint="default"/>
        <w:lang w:val="el-GR" w:eastAsia="en-US" w:bidi="ar-SA"/>
      </w:rPr>
    </w:lvl>
    <w:lvl w:ilvl="6" w:tplc="D9DE9918">
      <w:numFmt w:val="bullet"/>
      <w:lvlText w:val="•"/>
      <w:lvlJc w:val="left"/>
      <w:pPr>
        <w:ind w:left="6723" w:hanging="181"/>
      </w:pPr>
      <w:rPr>
        <w:rFonts w:hint="default"/>
        <w:lang w:val="el-GR" w:eastAsia="en-US" w:bidi="ar-SA"/>
      </w:rPr>
    </w:lvl>
    <w:lvl w:ilvl="7" w:tplc="924AA774">
      <w:numFmt w:val="bullet"/>
      <w:lvlText w:val="•"/>
      <w:lvlJc w:val="left"/>
      <w:pPr>
        <w:ind w:left="7774" w:hanging="181"/>
      </w:pPr>
      <w:rPr>
        <w:rFonts w:hint="default"/>
        <w:lang w:val="el-GR" w:eastAsia="en-US" w:bidi="ar-SA"/>
      </w:rPr>
    </w:lvl>
    <w:lvl w:ilvl="8" w:tplc="BCA44F9C">
      <w:numFmt w:val="bullet"/>
      <w:lvlText w:val="•"/>
      <w:lvlJc w:val="left"/>
      <w:pPr>
        <w:ind w:left="8825" w:hanging="181"/>
      </w:pPr>
      <w:rPr>
        <w:rFonts w:hint="default"/>
        <w:lang w:val="el-GR" w:eastAsia="en-US" w:bidi="ar-SA"/>
      </w:rPr>
    </w:lvl>
  </w:abstractNum>
  <w:abstractNum w:abstractNumId="15" w15:restartNumberingAfterBreak="0">
    <w:nsid w:val="147B5A3E"/>
    <w:multiLevelType w:val="hybridMultilevel"/>
    <w:tmpl w:val="9B08087A"/>
    <w:lvl w:ilvl="0" w:tplc="98EC16A2">
      <w:start w:val="1"/>
      <w:numFmt w:val="decimal"/>
      <w:lvlText w:val="(%1)"/>
      <w:lvlJc w:val="left"/>
      <w:pPr>
        <w:ind w:left="472" w:hanging="253"/>
      </w:pPr>
      <w:rPr>
        <w:rFonts w:ascii="Trebuchet MS" w:eastAsia="Trebuchet MS" w:hAnsi="Trebuchet MS" w:cs="Trebuchet MS" w:hint="default"/>
        <w:i/>
        <w:spacing w:val="-1"/>
        <w:w w:val="100"/>
        <w:sz w:val="16"/>
        <w:szCs w:val="16"/>
        <w:lang w:val="el-GR" w:eastAsia="el-GR" w:bidi="el-GR"/>
      </w:rPr>
    </w:lvl>
    <w:lvl w:ilvl="1" w:tplc="C57A6FDE">
      <w:numFmt w:val="bullet"/>
      <w:lvlText w:val="•"/>
      <w:lvlJc w:val="left"/>
      <w:pPr>
        <w:ind w:left="1535" w:hanging="253"/>
      </w:pPr>
      <w:rPr>
        <w:rFonts w:hint="default"/>
        <w:lang w:val="el-GR" w:eastAsia="el-GR" w:bidi="el-GR"/>
      </w:rPr>
    </w:lvl>
    <w:lvl w:ilvl="2" w:tplc="0B0AE09A">
      <w:numFmt w:val="bullet"/>
      <w:lvlText w:val="•"/>
      <w:lvlJc w:val="left"/>
      <w:pPr>
        <w:ind w:left="2590" w:hanging="253"/>
      </w:pPr>
      <w:rPr>
        <w:rFonts w:hint="default"/>
        <w:lang w:val="el-GR" w:eastAsia="el-GR" w:bidi="el-GR"/>
      </w:rPr>
    </w:lvl>
    <w:lvl w:ilvl="3" w:tplc="2250D58E">
      <w:numFmt w:val="bullet"/>
      <w:lvlText w:val="•"/>
      <w:lvlJc w:val="left"/>
      <w:pPr>
        <w:ind w:left="3645" w:hanging="253"/>
      </w:pPr>
      <w:rPr>
        <w:rFonts w:hint="default"/>
        <w:lang w:val="el-GR" w:eastAsia="el-GR" w:bidi="el-GR"/>
      </w:rPr>
    </w:lvl>
    <w:lvl w:ilvl="4" w:tplc="35FEB394">
      <w:numFmt w:val="bullet"/>
      <w:lvlText w:val="•"/>
      <w:lvlJc w:val="left"/>
      <w:pPr>
        <w:ind w:left="4700" w:hanging="253"/>
      </w:pPr>
      <w:rPr>
        <w:rFonts w:hint="default"/>
        <w:lang w:val="el-GR" w:eastAsia="el-GR" w:bidi="el-GR"/>
      </w:rPr>
    </w:lvl>
    <w:lvl w:ilvl="5" w:tplc="CA7A42A8">
      <w:numFmt w:val="bullet"/>
      <w:lvlText w:val="•"/>
      <w:lvlJc w:val="left"/>
      <w:pPr>
        <w:ind w:left="5755" w:hanging="253"/>
      </w:pPr>
      <w:rPr>
        <w:rFonts w:hint="default"/>
        <w:lang w:val="el-GR" w:eastAsia="el-GR" w:bidi="el-GR"/>
      </w:rPr>
    </w:lvl>
    <w:lvl w:ilvl="6" w:tplc="9A4CCAC0">
      <w:numFmt w:val="bullet"/>
      <w:lvlText w:val="•"/>
      <w:lvlJc w:val="left"/>
      <w:pPr>
        <w:ind w:left="6810" w:hanging="253"/>
      </w:pPr>
      <w:rPr>
        <w:rFonts w:hint="default"/>
        <w:lang w:val="el-GR" w:eastAsia="el-GR" w:bidi="el-GR"/>
      </w:rPr>
    </w:lvl>
    <w:lvl w:ilvl="7" w:tplc="BDECA7E2">
      <w:numFmt w:val="bullet"/>
      <w:lvlText w:val="•"/>
      <w:lvlJc w:val="left"/>
      <w:pPr>
        <w:ind w:left="7865" w:hanging="253"/>
      </w:pPr>
      <w:rPr>
        <w:rFonts w:hint="default"/>
        <w:lang w:val="el-GR" w:eastAsia="el-GR" w:bidi="el-GR"/>
      </w:rPr>
    </w:lvl>
    <w:lvl w:ilvl="8" w:tplc="204680E4">
      <w:numFmt w:val="bullet"/>
      <w:lvlText w:val="•"/>
      <w:lvlJc w:val="left"/>
      <w:pPr>
        <w:ind w:left="8920" w:hanging="253"/>
      </w:pPr>
      <w:rPr>
        <w:rFonts w:hint="default"/>
        <w:lang w:val="el-GR" w:eastAsia="el-GR" w:bidi="el-GR"/>
      </w:rPr>
    </w:lvl>
  </w:abstractNum>
  <w:abstractNum w:abstractNumId="16" w15:restartNumberingAfterBreak="0">
    <w:nsid w:val="15F344B7"/>
    <w:multiLevelType w:val="hybridMultilevel"/>
    <w:tmpl w:val="E02A3FCA"/>
    <w:lvl w:ilvl="0" w:tplc="9BBE67F8">
      <w:start w:val="1"/>
      <w:numFmt w:val="decimal"/>
      <w:lvlText w:val="(%1)"/>
      <w:lvlJc w:val="left"/>
      <w:pPr>
        <w:ind w:left="780" w:hanging="361"/>
      </w:pPr>
      <w:rPr>
        <w:rFonts w:ascii="Arial" w:eastAsia="Arial" w:hAnsi="Arial" w:cs="Arial" w:hint="default"/>
        <w:b/>
        <w:bCs/>
        <w:w w:val="99"/>
        <w:sz w:val="24"/>
        <w:szCs w:val="24"/>
        <w:lang w:val="el-GR" w:eastAsia="en-US" w:bidi="ar-SA"/>
      </w:rPr>
    </w:lvl>
    <w:lvl w:ilvl="1" w:tplc="EDE88080">
      <w:numFmt w:val="bullet"/>
      <w:lvlText w:val="•"/>
      <w:lvlJc w:val="left"/>
      <w:pPr>
        <w:ind w:left="1794" w:hanging="361"/>
      </w:pPr>
      <w:rPr>
        <w:rFonts w:hint="default"/>
        <w:lang w:val="el-GR" w:eastAsia="en-US" w:bidi="ar-SA"/>
      </w:rPr>
    </w:lvl>
    <w:lvl w:ilvl="2" w:tplc="35FECEC8">
      <w:numFmt w:val="bullet"/>
      <w:lvlText w:val="•"/>
      <w:lvlJc w:val="left"/>
      <w:pPr>
        <w:ind w:left="2809" w:hanging="361"/>
      </w:pPr>
      <w:rPr>
        <w:rFonts w:hint="default"/>
        <w:lang w:val="el-GR" w:eastAsia="en-US" w:bidi="ar-SA"/>
      </w:rPr>
    </w:lvl>
    <w:lvl w:ilvl="3" w:tplc="7E8655F0">
      <w:numFmt w:val="bullet"/>
      <w:lvlText w:val="•"/>
      <w:lvlJc w:val="left"/>
      <w:pPr>
        <w:ind w:left="3823" w:hanging="361"/>
      </w:pPr>
      <w:rPr>
        <w:rFonts w:hint="default"/>
        <w:lang w:val="el-GR" w:eastAsia="en-US" w:bidi="ar-SA"/>
      </w:rPr>
    </w:lvl>
    <w:lvl w:ilvl="4" w:tplc="305CA60E">
      <w:numFmt w:val="bullet"/>
      <w:lvlText w:val="•"/>
      <w:lvlJc w:val="left"/>
      <w:pPr>
        <w:ind w:left="4838" w:hanging="361"/>
      </w:pPr>
      <w:rPr>
        <w:rFonts w:hint="default"/>
        <w:lang w:val="el-GR" w:eastAsia="en-US" w:bidi="ar-SA"/>
      </w:rPr>
    </w:lvl>
    <w:lvl w:ilvl="5" w:tplc="DC227D8A">
      <w:numFmt w:val="bullet"/>
      <w:lvlText w:val="•"/>
      <w:lvlJc w:val="left"/>
      <w:pPr>
        <w:ind w:left="5853" w:hanging="361"/>
      </w:pPr>
      <w:rPr>
        <w:rFonts w:hint="default"/>
        <w:lang w:val="el-GR" w:eastAsia="en-US" w:bidi="ar-SA"/>
      </w:rPr>
    </w:lvl>
    <w:lvl w:ilvl="6" w:tplc="9AAC1E76">
      <w:numFmt w:val="bullet"/>
      <w:lvlText w:val="•"/>
      <w:lvlJc w:val="left"/>
      <w:pPr>
        <w:ind w:left="6867" w:hanging="361"/>
      </w:pPr>
      <w:rPr>
        <w:rFonts w:hint="default"/>
        <w:lang w:val="el-GR" w:eastAsia="en-US" w:bidi="ar-SA"/>
      </w:rPr>
    </w:lvl>
    <w:lvl w:ilvl="7" w:tplc="EF0AFDE0">
      <w:numFmt w:val="bullet"/>
      <w:lvlText w:val="•"/>
      <w:lvlJc w:val="left"/>
      <w:pPr>
        <w:ind w:left="7882" w:hanging="361"/>
      </w:pPr>
      <w:rPr>
        <w:rFonts w:hint="default"/>
        <w:lang w:val="el-GR" w:eastAsia="en-US" w:bidi="ar-SA"/>
      </w:rPr>
    </w:lvl>
    <w:lvl w:ilvl="8" w:tplc="3B20875C">
      <w:numFmt w:val="bullet"/>
      <w:lvlText w:val="•"/>
      <w:lvlJc w:val="left"/>
      <w:pPr>
        <w:ind w:left="8897" w:hanging="361"/>
      </w:pPr>
      <w:rPr>
        <w:rFonts w:hint="default"/>
        <w:lang w:val="el-GR" w:eastAsia="en-US" w:bidi="ar-SA"/>
      </w:rPr>
    </w:lvl>
  </w:abstractNum>
  <w:abstractNum w:abstractNumId="17" w15:restartNumberingAfterBreak="0">
    <w:nsid w:val="1613123C"/>
    <w:multiLevelType w:val="hybridMultilevel"/>
    <w:tmpl w:val="638C4E3A"/>
    <w:lvl w:ilvl="0" w:tplc="8A4891BC">
      <w:start w:val="1"/>
      <w:numFmt w:val="decimal"/>
      <w:lvlText w:val="%1)"/>
      <w:lvlJc w:val="left"/>
      <w:pPr>
        <w:ind w:left="720" w:hanging="360"/>
      </w:pPr>
      <w:rPr>
        <w:rFonts w:ascii="Times New Roman" w:eastAsia="Tahoma" w:hAnsi="Times New Roman" w:cs="Times New Roman"/>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171E7C43"/>
    <w:multiLevelType w:val="multilevel"/>
    <w:tmpl w:val="61FC743A"/>
    <w:lvl w:ilvl="0">
      <w:start w:val="5"/>
      <w:numFmt w:val="decimal"/>
      <w:lvlText w:val="%1"/>
      <w:lvlJc w:val="left"/>
      <w:pPr>
        <w:ind w:left="953" w:hanging="485"/>
      </w:pPr>
      <w:rPr>
        <w:rFonts w:hint="default"/>
        <w:lang w:val="el-GR" w:eastAsia="el-GR" w:bidi="el-GR"/>
      </w:rPr>
    </w:lvl>
    <w:lvl w:ilvl="1">
      <w:start w:val="1"/>
      <w:numFmt w:val="decimal"/>
      <w:lvlText w:val="%1.%2."/>
      <w:lvlJc w:val="left"/>
      <w:pPr>
        <w:ind w:left="953" w:hanging="485"/>
      </w:pPr>
      <w:rPr>
        <w:rFonts w:ascii="Tahoma" w:eastAsia="Tahoma" w:hAnsi="Tahoma" w:cs="Tahoma" w:hint="default"/>
        <w:b/>
        <w:bCs/>
        <w:spacing w:val="-2"/>
        <w:w w:val="100"/>
        <w:sz w:val="22"/>
        <w:szCs w:val="22"/>
        <w:lang w:val="el-GR" w:eastAsia="el-GR" w:bidi="el-GR"/>
      </w:rPr>
    </w:lvl>
    <w:lvl w:ilvl="2">
      <w:numFmt w:val="bullet"/>
      <w:lvlText w:val="•"/>
      <w:lvlJc w:val="left"/>
      <w:pPr>
        <w:ind w:left="2974" w:hanging="485"/>
      </w:pPr>
      <w:rPr>
        <w:rFonts w:hint="default"/>
        <w:lang w:val="el-GR" w:eastAsia="el-GR" w:bidi="el-GR"/>
      </w:rPr>
    </w:lvl>
    <w:lvl w:ilvl="3">
      <w:numFmt w:val="bullet"/>
      <w:lvlText w:val="•"/>
      <w:lvlJc w:val="left"/>
      <w:pPr>
        <w:ind w:left="3981" w:hanging="485"/>
      </w:pPr>
      <w:rPr>
        <w:rFonts w:hint="default"/>
        <w:lang w:val="el-GR" w:eastAsia="el-GR" w:bidi="el-GR"/>
      </w:rPr>
    </w:lvl>
    <w:lvl w:ilvl="4">
      <w:numFmt w:val="bullet"/>
      <w:lvlText w:val="•"/>
      <w:lvlJc w:val="left"/>
      <w:pPr>
        <w:ind w:left="4988" w:hanging="485"/>
      </w:pPr>
      <w:rPr>
        <w:rFonts w:hint="default"/>
        <w:lang w:val="el-GR" w:eastAsia="el-GR" w:bidi="el-GR"/>
      </w:rPr>
    </w:lvl>
    <w:lvl w:ilvl="5">
      <w:numFmt w:val="bullet"/>
      <w:lvlText w:val="•"/>
      <w:lvlJc w:val="left"/>
      <w:pPr>
        <w:ind w:left="5995" w:hanging="485"/>
      </w:pPr>
      <w:rPr>
        <w:rFonts w:hint="default"/>
        <w:lang w:val="el-GR" w:eastAsia="el-GR" w:bidi="el-GR"/>
      </w:rPr>
    </w:lvl>
    <w:lvl w:ilvl="6">
      <w:numFmt w:val="bullet"/>
      <w:lvlText w:val="•"/>
      <w:lvlJc w:val="left"/>
      <w:pPr>
        <w:ind w:left="7002" w:hanging="485"/>
      </w:pPr>
      <w:rPr>
        <w:rFonts w:hint="default"/>
        <w:lang w:val="el-GR" w:eastAsia="el-GR" w:bidi="el-GR"/>
      </w:rPr>
    </w:lvl>
    <w:lvl w:ilvl="7">
      <w:numFmt w:val="bullet"/>
      <w:lvlText w:val="•"/>
      <w:lvlJc w:val="left"/>
      <w:pPr>
        <w:ind w:left="8009" w:hanging="485"/>
      </w:pPr>
      <w:rPr>
        <w:rFonts w:hint="default"/>
        <w:lang w:val="el-GR" w:eastAsia="el-GR" w:bidi="el-GR"/>
      </w:rPr>
    </w:lvl>
    <w:lvl w:ilvl="8">
      <w:numFmt w:val="bullet"/>
      <w:lvlText w:val="•"/>
      <w:lvlJc w:val="left"/>
      <w:pPr>
        <w:ind w:left="9016" w:hanging="485"/>
      </w:pPr>
      <w:rPr>
        <w:rFonts w:hint="default"/>
        <w:lang w:val="el-GR" w:eastAsia="el-GR" w:bidi="el-GR"/>
      </w:rPr>
    </w:lvl>
  </w:abstractNum>
  <w:abstractNum w:abstractNumId="19" w15:restartNumberingAfterBreak="0">
    <w:nsid w:val="19A5165C"/>
    <w:multiLevelType w:val="hybridMultilevel"/>
    <w:tmpl w:val="0040E448"/>
    <w:lvl w:ilvl="0" w:tplc="26143178">
      <w:numFmt w:val="bullet"/>
      <w:lvlText w:val="•"/>
      <w:lvlJc w:val="left"/>
      <w:pPr>
        <w:ind w:left="1860" w:hanging="188"/>
      </w:pPr>
      <w:rPr>
        <w:rFonts w:ascii="Arial MT" w:eastAsia="Arial MT" w:hAnsi="Arial MT" w:cs="Arial MT" w:hint="default"/>
        <w:w w:val="100"/>
        <w:sz w:val="18"/>
        <w:szCs w:val="18"/>
        <w:lang w:val="el-GR" w:eastAsia="en-US" w:bidi="ar-SA"/>
      </w:rPr>
    </w:lvl>
    <w:lvl w:ilvl="1" w:tplc="4DF657C0">
      <w:numFmt w:val="bullet"/>
      <w:lvlText w:val="•"/>
      <w:lvlJc w:val="left"/>
      <w:pPr>
        <w:ind w:left="2766" w:hanging="188"/>
      </w:pPr>
      <w:rPr>
        <w:rFonts w:hint="default"/>
        <w:lang w:val="el-GR" w:eastAsia="en-US" w:bidi="ar-SA"/>
      </w:rPr>
    </w:lvl>
    <w:lvl w:ilvl="2" w:tplc="D7BCED94">
      <w:numFmt w:val="bullet"/>
      <w:lvlText w:val="•"/>
      <w:lvlJc w:val="left"/>
      <w:pPr>
        <w:ind w:left="3673" w:hanging="188"/>
      </w:pPr>
      <w:rPr>
        <w:rFonts w:hint="default"/>
        <w:lang w:val="el-GR" w:eastAsia="en-US" w:bidi="ar-SA"/>
      </w:rPr>
    </w:lvl>
    <w:lvl w:ilvl="3" w:tplc="E25EDA52">
      <w:numFmt w:val="bullet"/>
      <w:lvlText w:val="•"/>
      <w:lvlJc w:val="left"/>
      <w:pPr>
        <w:ind w:left="4579" w:hanging="188"/>
      </w:pPr>
      <w:rPr>
        <w:rFonts w:hint="default"/>
        <w:lang w:val="el-GR" w:eastAsia="en-US" w:bidi="ar-SA"/>
      </w:rPr>
    </w:lvl>
    <w:lvl w:ilvl="4" w:tplc="07E2B776">
      <w:numFmt w:val="bullet"/>
      <w:lvlText w:val="•"/>
      <w:lvlJc w:val="left"/>
      <w:pPr>
        <w:ind w:left="5486" w:hanging="188"/>
      </w:pPr>
      <w:rPr>
        <w:rFonts w:hint="default"/>
        <w:lang w:val="el-GR" w:eastAsia="en-US" w:bidi="ar-SA"/>
      </w:rPr>
    </w:lvl>
    <w:lvl w:ilvl="5" w:tplc="C2B2A3D6">
      <w:numFmt w:val="bullet"/>
      <w:lvlText w:val="•"/>
      <w:lvlJc w:val="left"/>
      <w:pPr>
        <w:ind w:left="6393" w:hanging="188"/>
      </w:pPr>
      <w:rPr>
        <w:rFonts w:hint="default"/>
        <w:lang w:val="el-GR" w:eastAsia="en-US" w:bidi="ar-SA"/>
      </w:rPr>
    </w:lvl>
    <w:lvl w:ilvl="6" w:tplc="CA8015BC">
      <w:numFmt w:val="bullet"/>
      <w:lvlText w:val="•"/>
      <w:lvlJc w:val="left"/>
      <w:pPr>
        <w:ind w:left="7299" w:hanging="188"/>
      </w:pPr>
      <w:rPr>
        <w:rFonts w:hint="default"/>
        <w:lang w:val="el-GR" w:eastAsia="en-US" w:bidi="ar-SA"/>
      </w:rPr>
    </w:lvl>
    <w:lvl w:ilvl="7" w:tplc="238C10DC">
      <w:numFmt w:val="bullet"/>
      <w:lvlText w:val="•"/>
      <w:lvlJc w:val="left"/>
      <w:pPr>
        <w:ind w:left="8206" w:hanging="188"/>
      </w:pPr>
      <w:rPr>
        <w:rFonts w:hint="default"/>
        <w:lang w:val="el-GR" w:eastAsia="en-US" w:bidi="ar-SA"/>
      </w:rPr>
    </w:lvl>
    <w:lvl w:ilvl="8" w:tplc="057844A8">
      <w:numFmt w:val="bullet"/>
      <w:lvlText w:val="•"/>
      <w:lvlJc w:val="left"/>
      <w:pPr>
        <w:ind w:left="9113" w:hanging="188"/>
      </w:pPr>
      <w:rPr>
        <w:rFonts w:hint="default"/>
        <w:lang w:val="el-GR" w:eastAsia="en-US" w:bidi="ar-SA"/>
      </w:rPr>
    </w:lvl>
  </w:abstractNum>
  <w:abstractNum w:abstractNumId="20" w15:restartNumberingAfterBreak="0">
    <w:nsid w:val="1B745ABD"/>
    <w:multiLevelType w:val="hybridMultilevel"/>
    <w:tmpl w:val="90266C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7E833D5"/>
    <w:multiLevelType w:val="hybridMultilevel"/>
    <w:tmpl w:val="6054CF32"/>
    <w:lvl w:ilvl="0" w:tplc="702A9CFC">
      <w:start w:val="1"/>
      <w:numFmt w:val="decimal"/>
      <w:lvlText w:val="%1."/>
      <w:lvlJc w:val="left"/>
      <w:pPr>
        <w:ind w:left="778" w:hanging="361"/>
      </w:pPr>
      <w:rPr>
        <w:rFonts w:ascii="Arial" w:eastAsia="Arial" w:hAnsi="Arial" w:cs="Arial" w:hint="default"/>
        <w:b/>
        <w:bCs/>
        <w:w w:val="100"/>
        <w:sz w:val="24"/>
        <w:szCs w:val="24"/>
        <w:lang w:val="el-GR" w:eastAsia="en-US" w:bidi="ar-SA"/>
      </w:rPr>
    </w:lvl>
    <w:lvl w:ilvl="1" w:tplc="E4FEA0BA">
      <w:numFmt w:val="bullet"/>
      <w:lvlText w:val="-"/>
      <w:lvlJc w:val="left"/>
      <w:pPr>
        <w:ind w:left="1140" w:hanging="320"/>
      </w:pPr>
      <w:rPr>
        <w:rFonts w:ascii="Arial MT" w:eastAsia="Arial MT" w:hAnsi="Arial MT" w:cs="Arial MT" w:hint="default"/>
        <w:w w:val="99"/>
        <w:sz w:val="24"/>
        <w:szCs w:val="24"/>
        <w:lang w:val="el-GR" w:eastAsia="en-US" w:bidi="ar-SA"/>
      </w:rPr>
    </w:lvl>
    <w:lvl w:ilvl="2" w:tplc="934C5C10">
      <w:numFmt w:val="bullet"/>
      <w:lvlText w:val="•"/>
      <w:lvlJc w:val="left"/>
      <w:pPr>
        <w:ind w:left="2227" w:hanging="320"/>
      </w:pPr>
      <w:rPr>
        <w:rFonts w:hint="default"/>
        <w:lang w:val="el-GR" w:eastAsia="en-US" w:bidi="ar-SA"/>
      </w:rPr>
    </w:lvl>
    <w:lvl w:ilvl="3" w:tplc="3FEA49EE">
      <w:numFmt w:val="bullet"/>
      <w:lvlText w:val="•"/>
      <w:lvlJc w:val="left"/>
      <w:pPr>
        <w:ind w:left="3314" w:hanging="320"/>
      </w:pPr>
      <w:rPr>
        <w:rFonts w:hint="default"/>
        <w:lang w:val="el-GR" w:eastAsia="en-US" w:bidi="ar-SA"/>
      </w:rPr>
    </w:lvl>
    <w:lvl w:ilvl="4" w:tplc="C2944A88">
      <w:numFmt w:val="bullet"/>
      <w:lvlText w:val="•"/>
      <w:lvlJc w:val="left"/>
      <w:pPr>
        <w:ind w:left="4402" w:hanging="320"/>
      </w:pPr>
      <w:rPr>
        <w:rFonts w:hint="default"/>
        <w:lang w:val="el-GR" w:eastAsia="en-US" w:bidi="ar-SA"/>
      </w:rPr>
    </w:lvl>
    <w:lvl w:ilvl="5" w:tplc="9D6A9960">
      <w:numFmt w:val="bullet"/>
      <w:lvlText w:val="•"/>
      <w:lvlJc w:val="left"/>
      <w:pPr>
        <w:ind w:left="5489" w:hanging="320"/>
      </w:pPr>
      <w:rPr>
        <w:rFonts w:hint="default"/>
        <w:lang w:val="el-GR" w:eastAsia="en-US" w:bidi="ar-SA"/>
      </w:rPr>
    </w:lvl>
    <w:lvl w:ilvl="6" w:tplc="7A3E0D3C">
      <w:numFmt w:val="bullet"/>
      <w:lvlText w:val="•"/>
      <w:lvlJc w:val="left"/>
      <w:pPr>
        <w:ind w:left="6576" w:hanging="320"/>
      </w:pPr>
      <w:rPr>
        <w:rFonts w:hint="default"/>
        <w:lang w:val="el-GR" w:eastAsia="en-US" w:bidi="ar-SA"/>
      </w:rPr>
    </w:lvl>
    <w:lvl w:ilvl="7" w:tplc="1D161D46">
      <w:numFmt w:val="bullet"/>
      <w:lvlText w:val="•"/>
      <w:lvlJc w:val="left"/>
      <w:pPr>
        <w:ind w:left="7664" w:hanging="320"/>
      </w:pPr>
      <w:rPr>
        <w:rFonts w:hint="default"/>
        <w:lang w:val="el-GR" w:eastAsia="en-US" w:bidi="ar-SA"/>
      </w:rPr>
    </w:lvl>
    <w:lvl w:ilvl="8" w:tplc="64048042">
      <w:numFmt w:val="bullet"/>
      <w:lvlText w:val="•"/>
      <w:lvlJc w:val="left"/>
      <w:pPr>
        <w:ind w:left="8751" w:hanging="320"/>
      </w:pPr>
      <w:rPr>
        <w:rFonts w:hint="default"/>
        <w:lang w:val="el-GR" w:eastAsia="en-US" w:bidi="ar-SA"/>
      </w:rPr>
    </w:lvl>
  </w:abstractNum>
  <w:abstractNum w:abstractNumId="22" w15:restartNumberingAfterBreak="0">
    <w:nsid w:val="29111D02"/>
    <w:multiLevelType w:val="multilevel"/>
    <w:tmpl w:val="72C6A158"/>
    <w:lvl w:ilvl="0">
      <w:start w:val="6"/>
      <w:numFmt w:val="decimal"/>
      <w:lvlText w:val="%1"/>
      <w:lvlJc w:val="left"/>
      <w:pPr>
        <w:ind w:left="884" w:hanging="415"/>
      </w:pPr>
      <w:rPr>
        <w:rFonts w:hint="default"/>
        <w:lang w:val="el-GR" w:eastAsia="el-GR" w:bidi="el-GR"/>
      </w:rPr>
    </w:lvl>
    <w:lvl w:ilvl="1">
      <w:start w:val="1"/>
      <w:numFmt w:val="decimal"/>
      <w:lvlText w:val="%1.%2"/>
      <w:lvlJc w:val="left"/>
      <w:pPr>
        <w:ind w:left="884" w:hanging="415"/>
      </w:pPr>
      <w:rPr>
        <w:rFonts w:ascii="Tahoma" w:eastAsia="Tahoma" w:hAnsi="Tahoma" w:cs="Tahoma" w:hint="default"/>
        <w:b/>
        <w:bCs/>
        <w:spacing w:val="-2"/>
        <w:w w:val="100"/>
        <w:sz w:val="22"/>
        <w:szCs w:val="22"/>
        <w:lang w:val="el-GR" w:eastAsia="el-GR" w:bidi="el-GR"/>
      </w:rPr>
    </w:lvl>
    <w:lvl w:ilvl="2">
      <w:numFmt w:val="bullet"/>
      <w:lvlText w:val="•"/>
      <w:lvlJc w:val="left"/>
      <w:pPr>
        <w:ind w:left="2910" w:hanging="415"/>
      </w:pPr>
      <w:rPr>
        <w:rFonts w:hint="default"/>
        <w:lang w:val="el-GR" w:eastAsia="el-GR" w:bidi="el-GR"/>
      </w:rPr>
    </w:lvl>
    <w:lvl w:ilvl="3">
      <w:numFmt w:val="bullet"/>
      <w:lvlText w:val="•"/>
      <w:lvlJc w:val="left"/>
      <w:pPr>
        <w:ind w:left="3925" w:hanging="415"/>
      </w:pPr>
      <w:rPr>
        <w:rFonts w:hint="default"/>
        <w:lang w:val="el-GR" w:eastAsia="el-GR" w:bidi="el-GR"/>
      </w:rPr>
    </w:lvl>
    <w:lvl w:ilvl="4">
      <w:numFmt w:val="bullet"/>
      <w:lvlText w:val="•"/>
      <w:lvlJc w:val="left"/>
      <w:pPr>
        <w:ind w:left="4940" w:hanging="415"/>
      </w:pPr>
      <w:rPr>
        <w:rFonts w:hint="default"/>
        <w:lang w:val="el-GR" w:eastAsia="el-GR" w:bidi="el-GR"/>
      </w:rPr>
    </w:lvl>
    <w:lvl w:ilvl="5">
      <w:numFmt w:val="bullet"/>
      <w:lvlText w:val="•"/>
      <w:lvlJc w:val="left"/>
      <w:pPr>
        <w:ind w:left="5955" w:hanging="415"/>
      </w:pPr>
      <w:rPr>
        <w:rFonts w:hint="default"/>
        <w:lang w:val="el-GR" w:eastAsia="el-GR" w:bidi="el-GR"/>
      </w:rPr>
    </w:lvl>
    <w:lvl w:ilvl="6">
      <w:numFmt w:val="bullet"/>
      <w:lvlText w:val="•"/>
      <w:lvlJc w:val="left"/>
      <w:pPr>
        <w:ind w:left="6970" w:hanging="415"/>
      </w:pPr>
      <w:rPr>
        <w:rFonts w:hint="default"/>
        <w:lang w:val="el-GR" w:eastAsia="el-GR" w:bidi="el-GR"/>
      </w:rPr>
    </w:lvl>
    <w:lvl w:ilvl="7">
      <w:numFmt w:val="bullet"/>
      <w:lvlText w:val="•"/>
      <w:lvlJc w:val="left"/>
      <w:pPr>
        <w:ind w:left="7985" w:hanging="415"/>
      </w:pPr>
      <w:rPr>
        <w:rFonts w:hint="default"/>
        <w:lang w:val="el-GR" w:eastAsia="el-GR" w:bidi="el-GR"/>
      </w:rPr>
    </w:lvl>
    <w:lvl w:ilvl="8">
      <w:numFmt w:val="bullet"/>
      <w:lvlText w:val="•"/>
      <w:lvlJc w:val="left"/>
      <w:pPr>
        <w:ind w:left="9000" w:hanging="415"/>
      </w:pPr>
      <w:rPr>
        <w:rFonts w:hint="default"/>
        <w:lang w:val="el-GR" w:eastAsia="el-GR" w:bidi="el-GR"/>
      </w:rPr>
    </w:lvl>
  </w:abstractNum>
  <w:abstractNum w:abstractNumId="23" w15:restartNumberingAfterBreak="0">
    <w:nsid w:val="2BD84749"/>
    <w:multiLevelType w:val="hybridMultilevel"/>
    <w:tmpl w:val="DE0C1D32"/>
    <w:lvl w:ilvl="0" w:tplc="8A72DB2E">
      <w:start w:val="1"/>
      <w:numFmt w:val="decimal"/>
      <w:lvlText w:val="%1."/>
      <w:lvlJc w:val="left"/>
      <w:pPr>
        <w:ind w:left="420" w:hanging="247"/>
      </w:pPr>
      <w:rPr>
        <w:rFonts w:ascii="Arial" w:eastAsia="Arial" w:hAnsi="Arial" w:cs="Arial" w:hint="default"/>
        <w:i/>
        <w:iCs/>
        <w:spacing w:val="-1"/>
        <w:w w:val="100"/>
        <w:sz w:val="22"/>
        <w:szCs w:val="22"/>
        <w:lang w:val="el-GR" w:eastAsia="en-US" w:bidi="ar-SA"/>
      </w:rPr>
    </w:lvl>
    <w:lvl w:ilvl="1" w:tplc="1FD0BAB0">
      <w:start w:val="1"/>
      <w:numFmt w:val="decimal"/>
      <w:lvlText w:val="%2)"/>
      <w:lvlJc w:val="left"/>
      <w:pPr>
        <w:ind w:left="1531" w:hanging="260"/>
      </w:pPr>
      <w:rPr>
        <w:rFonts w:ascii="Arial" w:eastAsia="Arial" w:hAnsi="Arial" w:cs="Arial" w:hint="default"/>
        <w:b/>
        <w:bCs/>
        <w:w w:val="100"/>
        <w:sz w:val="22"/>
        <w:szCs w:val="22"/>
        <w:lang w:val="el-GR" w:eastAsia="en-US" w:bidi="ar-SA"/>
      </w:rPr>
    </w:lvl>
    <w:lvl w:ilvl="2" w:tplc="6FB875AA">
      <w:numFmt w:val="bullet"/>
      <w:lvlText w:val="•"/>
      <w:lvlJc w:val="left"/>
      <w:pPr>
        <w:ind w:left="2582" w:hanging="260"/>
      </w:pPr>
      <w:rPr>
        <w:rFonts w:hint="default"/>
        <w:lang w:val="el-GR" w:eastAsia="en-US" w:bidi="ar-SA"/>
      </w:rPr>
    </w:lvl>
    <w:lvl w:ilvl="3" w:tplc="7AB28ACE">
      <w:numFmt w:val="bullet"/>
      <w:lvlText w:val="•"/>
      <w:lvlJc w:val="left"/>
      <w:pPr>
        <w:ind w:left="3625" w:hanging="260"/>
      </w:pPr>
      <w:rPr>
        <w:rFonts w:hint="default"/>
        <w:lang w:val="el-GR" w:eastAsia="en-US" w:bidi="ar-SA"/>
      </w:rPr>
    </w:lvl>
    <w:lvl w:ilvl="4" w:tplc="A3EACCBC">
      <w:numFmt w:val="bullet"/>
      <w:lvlText w:val="•"/>
      <w:lvlJc w:val="left"/>
      <w:pPr>
        <w:ind w:left="4668" w:hanging="260"/>
      </w:pPr>
      <w:rPr>
        <w:rFonts w:hint="default"/>
        <w:lang w:val="el-GR" w:eastAsia="en-US" w:bidi="ar-SA"/>
      </w:rPr>
    </w:lvl>
    <w:lvl w:ilvl="5" w:tplc="BC92A04E">
      <w:numFmt w:val="bullet"/>
      <w:lvlText w:val="•"/>
      <w:lvlJc w:val="left"/>
      <w:pPr>
        <w:ind w:left="5711" w:hanging="260"/>
      </w:pPr>
      <w:rPr>
        <w:rFonts w:hint="default"/>
        <w:lang w:val="el-GR" w:eastAsia="en-US" w:bidi="ar-SA"/>
      </w:rPr>
    </w:lvl>
    <w:lvl w:ilvl="6" w:tplc="71289974">
      <w:numFmt w:val="bullet"/>
      <w:lvlText w:val="•"/>
      <w:lvlJc w:val="left"/>
      <w:pPr>
        <w:ind w:left="6754" w:hanging="260"/>
      </w:pPr>
      <w:rPr>
        <w:rFonts w:hint="default"/>
        <w:lang w:val="el-GR" w:eastAsia="en-US" w:bidi="ar-SA"/>
      </w:rPr>
    </w:lvl>
    <w:lvl w:ilvl="7" w:tplc="73888DF0">
      <w:numFmt w:val="bullet"/>
      <w:lvlText w:val="•"/>
      <w:lvlJc w:val="left"/>
      <w:pPr>
        <w:ind w:left="7797" w:hanging="260"/>
      </w:pPr>
      <w:rPr>
        <w:rFonts w:hint="default"/>
        <w:lang w:val="el-GR" w:eastAsia="en-US" w:bidi="ar-SA"/>
      </w:rPr>
    </w:lvl>
    <w:lvl w:ilvl="8" w:tplc="AAA4C9A2">
      <w:numFmt w:val="bullet"/>
      <w:lvlText w:val="•"/>
      <w:lvlJc w:val="left"/>
      <w:pPr>
        <w:ind w:left="8840" w:hanging="260"/>
      </w:pPr>
      <w:rPr>
        <w:rFonts w:hint="default"/>
        <w:lang w:val="el-GR" w:eastAsia="en-US" w:bidi="ar-SA"/>
      </w:rPr>
    </w:lvl>
  </w:abstractNum>
  <w:abstractNum w:abstractNumId="24" w15:restartNumberingAfterBreak="0">
    <w:nsid w:val="2D5607D1"/>
    <w:multiLevelType w:val="hybridMultilevel"/>
    <w:tmpl w:val="22FA1C1C"/>
    <w:lvl w:ilvl="0" w:tplc="DA241B30">
      <w:numFmt w:val="bullet"/>
      <w:lvlText w:val="•"/>
      <w:lvlJc w:val="left"/>
      <w:pPr>
        <w:ind w:left="1860" w:hanging="135"/>
      </w:pPr>
      <w:rPr>
        <w:rFonts w:ascii="Arial" w:eastAsia="Arial" w:hAnsi="Arial" w:cs="Arial" w:hint="default"/>
        <w:b/>
        <w:bCs/>
        <w:w w:val="100"/>
        <w:sz w:val="18"/>
        <w:szCs w:val="18"/>
        <w:lang w:val="el-GR" w:eastAsia="en-US" w:bidi="ar-SA"/>
      </w:rPr>
    </w:lvl>
    <w:lvl w:ilvl="1" w:tplc="4C2A5232">
      <w:numFmt w:val="bullet"/>
      <w:lvlText w:val="•"/>
      <w:lvlJc w:val="left"/>
      <w:pPr>
        <w:ind w:left="2766" w:hanging="135"/>
      </w:pPr>
      <w:rPr>
        <w:rFonts w:hint="default"/>
        <w:lang w:val="el-GR" w:eastAsia="en-US" w:bidi="ar-SA"/>
      </w:rPr>
    </w:lvl>
    <w:lvl w:ilvl="2" w:tplc="9A96FE38">
      <w:numFmt w:val="bullet"/>
      <w:lvlText w:val="•"/>
      <w:lvlJc w:val="left"/>
      <w:pPr>
        <w:ind w:left="3673" w:hanging="135"/>
      </w:pPr>
      <w:rPr>
        <w:rFonts w:hint="default"/>
        <w:lang w:val="el-GR" w:eastAsia="en-US" w:bidi="ar-SA"/>
      </w:rPr>
    </w:lvl>
    <w:lvl w:ilvl="3" w:tplc="326CE922">
      <w:numFmt w:val="bullet"/>
      <w:lvlText w:val="•"/>
      <w:lvlJc w:val="left"/>
      <w:pPr>
        <w:ind w:left="4579" w:hanging="135"/>
      </w:pPr>
      <w:rPr>
        <w:rFonts w:hint="default"/>
        <w:lang w:val="el-GR" w:eastAsia="en-US" w:bidi="ar-SA"/>
      </w:rPr>
    </w:lvl>
    <w:lvl w:ilvl="4" w:tplc="77BA7AA4">
      <w:numFmt w:val="bullet"/>
      <w:lvlText w:val="•"/>
      <w:lvlJc w:val="left"/>
      <w:pPr>
        <w:ind w:left="5486" w:hanging="135"/>
      </w:pPr>
      <w:rPr>
        <w:rFonts w:hint="default"/>
        <w:lang w:val="el-GR" w:eastAsia="en-US" w:bidi="ar-SA"/>
      </w:rPr>
    </w:lvl>
    <w:lvl w:ilvl="5" w:tplc="65E8F022">
      <w:numFmt w:val="bullet"/>
      <w:lvlText w:val="•"/>
      <w:lvlJc w:val="left"/>
      <w:pPr>
        <w:ind w:left="6393" w:hanging="135"/>
      </w:pPr>
      <w:rPr>
        <w:rFonts w:hint="default"/>
        <w:lang w:val="el-GR" w:eastAsia="en-US" w:bidi="ar-SA"/>
      </w:rPr>
    </w:lvl>
    <w:lvl w:ilvl="6" w:tplc="CBEA4832">
      <w:numFmt w:val="bullet"/>
      <w:lvlText w:val="•"/>
      <w:lvlJc w:val="left"/>
      <w:pPr>
        <w:ind w:left="7299" w:hanging="135"/>
      </w:pPr>
      <w:rPr>
        <w:rFonts w:hint="default"/>
        <w:lang w:val="el-GR" w:eastAsia="en-US" w:bidi="ar-SA"/>
      </w:rPr>
    </w:lvl>
    <w:lvl w:ilvl="7" w:tplc="3CBEB484">
      <w:numFmt w:val="bullet"/>
      <w:lvlText w:val="•"/>
      <w:lvlJc w:val="left"/>
      <w:pPr>
        <w:ind w:left="8206" w:hanging="135"/>
      </w:pPr>
      <w:rPr>
        <w:rFonts w:hint="default"/>
        <w:lang w:val="el-GR" w:eastAsia="en-US" w:bidi="ar-SA"/>
      </w:rPr>
    </w:lvl>
    <w:lvl w:ilvl="8" w:tplc="B8CA8D06">
      <w:numFmt w:val="bullet"/>
      <w:lvlText w:val="•"/>
      <w:lvlJc w:val="left"/>
      <w:pPr>
        <w:ind w:left="9113" w:hanging="135"/>
      </w:pPr>
      <w:rPr>
        <w:rFonts w:hint="default"/>
        <w:lang w:val="el-GR" w:eastAsia="en-US" w:bidi="ar-SA"/>
      </w:rPr>
    </w:lvl>
  </w:abstractNum>
  <w:abstractNum w:abstractNumId="25" w15:restartNumberingAfterBreak="0">
    <w:nsid w:val="2F5C0EBA"/>
    <w:multiLevelType w:val="hybridMultilevel"/>
    <w:tmpl w:val="5F64015A"/>
    <w:lvl w:ilvl="0" w:tplc="2B945A5A">
      <w:start w:val="1"/>
      <w:numFmt w:val="lowerRoman"/>
      <w:lvlText w:val="(%1)"/>
      <w:lvlJc w:val="left"/>
      <w:pPr>
        <w:ind w:left="1140" w:hanging="293"/>
      </w:pPr>
      <w:rPr>
        <w:rFonts w:ascii="Arial MT" w:eastAsia="Arial MT" w:hAnsi="Arial MT" w:cs="Arial MT" w:hint="default"/>
        <w:w w:val="99"/>
        <w:sz w:val="18"/>
        <w:szCs w:val="18"/>
        <w:lang w:val="el-GR" w:eastAsia="en-US" w:bidi="ar-SA"/>
      </w:rPr>
    </w:lvl>
    <w:lvl w:ilvl="1" w:tplc="8B92F358">
      <w:numFmt w:val="bullet"/>
      <w:lvlText w:val="•"/>
      <w:lvlJc w:val="left"/>
      <w:pPr>
        <w:ind w:left="2118" w:hanging="293"/>
      </w:pPr>
      <w:rPr>
        <w:rFonts w:hint="default"/>
        <w:lang w:val="el-GR" w:eastAsia="en-US" w:bidi="ar-SA"/>
      </w:rPr>
    </w:lvl>
    <w:lvl w:ilvl="2" w:tplc="F702C50E">
      <w:numFmt w:val="bullet"/>
      <w:lvlText w:val="•"/>
      <w:lvlJc w:val="left"/>
      <w:pPr>
        <w:ind w:left="3097" w:hanging="293"/>
      </w:pPr>
      <w:rPr>
        <w:rFonts w:hint="default"/>
        <w:lang w:val="el-GR" w:eastAsia="en-US" w:bidi="ar-SA"/>
      </w:rPr>
    </w:lvl>
    <w:lvl w:ilvl="3" w:tplc="36944832">
      <w:numFmt w:val="bullet"/>
      <w:lvlText w:val="•"/>
      <w:lvlJc w:val="left"/>
      <w:pPr>
        <w:ind w:left="4075" w:hanging="293"/>
      </w:pPr>
      <w:rPr>
        <w:rFonts w:hint="default"/>
        <w:lang w:val="el-GR" w:eastAsia="en-US" w:bidi="ar-SA"/>
      </w:rPr>
    </w:lvl>
    <w:lvl w:ilvl="4" w:tplc="27069F36">
      <w:numFmt w:val="bullet"/>
      <w:lvlText w:val="•"/>
      <w:lvlJc w:val="left"/>
      <w:pPr>
        <w:ind w:left="5054" w:hanging="293"/>
      </w:pPr>
      <w:rPr>
        <w:rFonts w:hint="default"/>
        <w:lang w:val="el-GR" w:eastAsia="en-US" w:bidi="ar-SA"/>
      </w:rPr>
    </w:lvl>
    <w:lvl w:ilvl="5" w:tplc="772E8446">
      <w:numFmt w:val="bullet"/>
      <w:lvlText w:val="•"/>
      <w:lvlJc w:val="left"/>
      <w:pPr>
        <w:ind w:left="6033" w:hanging="293"/>
      </w:pPr>
      <w:rPr>
        <w:rFonts w:hint="default"/>
        <w:lang w:val="el-GR" w:eastAsia="en-US" w:bidi="ar-SA"/>
      </w:rPr>
    </w:lvl>
    <w:lvl w:ilvl="6" w:tplc="D88E4D34">
      <w:numFmt w:val="bullet"/>
      <w:lvlText w:val="•"/>
      <w:lvlJc w:val="left"/>
      <w:pPr>
        <w:ind w:left="7011" w:hanging="293"/>
      </w:pPr>
      <w:rPr>
        <w:rFonts w:hint="default"/>
        <w:lang w:val="el-GR" w:eastAsia="en-US" w:bidi="ar-SA"/>
      </w:rPr>
    </w:lvl>
    <w:lvl w:ilvl="7" w:tplc="5BB0DA02">
      <w:numFmt w:val="bullet"/>
      <w:lvlText w:val="•"/>
      <w:lvlJc w:val="left"/>
      <w:pPr>
        <w:ind w:left="7990" w:hanging="293"/>
      </w:pPr>
      <w:rPr>
        <w:rFonts w:hint="default"/>
        <w:lang w:val="el-GR" w:eastAsia="en-US" w:bidi="ar-SA"/>
      </w:rPr>
    </w:lvl>
    <w:lvl w:ilvl="8" w:tplc="42BC9990">
      <w:numFmt w:val="bullet"/>
      <w:lvlText w:val="•"/>
      <w:lvlJc w:val="left"/>
      <w:pPr>
        <w:ind w:left="8969" w:hanging="293"/>
      </w:pPr>
      <w:rPr>
        <w:rFonts w:hint="default"/>
        <w:lang w:val="el-GR" w:eastAsia="en-US" w:bidi="ar-SA"/>
      </w:rPr>
    </w:lvl>
  </w:abstractNum>
  <w:abstractNum w:abstractNumId="26" w15:restartNumberingAfterBreak="0">
    <w:nsid w:val="2FB02520"/>
    <w:multiLevelType w:val="hybridMultilevel"/>
    <w:tmpl w:val="F56230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057271B"/>
    <w:multiLevelType w:val="hybridMultilevel"/>
    <w:tmpl w:val="3B8E319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8" w15:restartNumberingAfterBreak="0">
    <w:nsid w:val="336F5954"/>
    <w:multiLevelType w:val="hybridMultilevel"/>
    <w:tmpl w:val="76088B38"/>
    <w:lvl w:ilvl="0" w:tplc="70D8731C">
      <w:numFmt w:val="bullet"/>
      <w:lvlText w:val="•"/>
      <w:lvlJc w:val="left"/>
      <w:pPr>
        <w:ind w:left="802" w:hanging="140"/>
      </w:pPr>
      <w:rPr>
        <w:rFonts w:ascii="Arial MT" w:eastAsia="Arial MT" w:hAnsi="Arial MT" w:cs="Arial MT" w:hint="default"/>
        <w:w w:val="100"/>
        <w:sz w:val="22"/>
        <w:szCs w:val="22"/>
        <w:lang w:val="el-GR" w:eastAsia="en-US" w:bidi="ar-SA"/>
      </w:rPr>
    </w:lvl>
    <w:lvl w:ilvl="1" w:tplc="5DC852DA">
      <w:numFmt w:val="bullet"/>
      <w:lvlText w:val="•"/>
      <w:lvlJc w:val="left"/>
      <w:pPr>
        <w:ind w:left="1812" w:hanging="140"/>
      </w:pPr>
      <w:rPr>
        <w:rFonts w:hint="default"/>
        <w:lang w:val="el-GR" w:eastAsia="en-US" w:bidi="ar-SA"/>
      </w:rPr>
    </w:lvl>
    <w:lvl w:ilvl="2" w:tplc="086443B8">
      <w:numFmt w:val="bullet"/>
      <w:lvlText w:val="•"/>
      <w:lvlJc w:val="left"/>
      <w:pPr>
        <w:ind w:left="2825" w:hanging="140"/>
      </w:pPr>
      <w:rPr>
        <w:rFonts w:hint="default"/>
        <w:lang w:val="el-GR" w:eastAsia="en-US" w:bidi="ar-SA"/>
      </w:rPr>
    </w:lvl>
    <w:lvl w:ilvl="3" w:tplc="6AA6DF24">
      <w:numFmt w:val="bullet"/>
      <w:lvlText w:val="•"/>
      <w:lvlJc w:val="left"/>
      <w:pPr>
        <w:ind w:left="3837" w:hanging="140"/>
      </w:pPr>
      <w:rPr>
        <w:rFonts w:hint="default"/>
        <w:lang w:val="el-GR" w:eastAsia="en-US" w:bidi="ar-SA"/>
      </w:rPr>
    </w:lvl>
    <w:lvl w:ilvl="4" w:tplc="EF10CF52">
      <w:numFmt w:val="bullet"/>
      <w:lvlText w:val="•"/>
      <w:lvlJc w:val="left"/>
      <w:pPr>
        <w:ind w:left="4850" w:hanging="140"/>
      </w:pPr>
      <w:rPr>
        <w:rFonts w:hint="default"/>
        <w:lang w:val="el-GR" w:eastAsia="en-US" w:bidi="ar-SA"/>
      </w:rPr>
    </w:lvl>
    <w:lvl w:ilvl="5" w:tplc="FCE8F2FE">
      <w:numFmt w:val="bullet"/>
      <w:lvlText w:val="•"/>
      <w:lvlJc w:val="left"/>
      <w:pPr>
        <w:ind w:left="5863" w:hanging="140"/>
      </w:pPr>
      <w:rPr>
        <w:rFonts w:hint="default"/>
        <w:lang w:val="el-GR" w:eastAsia="en-US" w:bidi="ar-SA"/>
      </w:rPr>
    </w:lvl>
    <w:lvl w:ilvl="6" w:tplc="BD864278">
      <w:numFmt w:val="bullet"/>
      <w:lvlText w:val="•"/>
      <w:lvlJc w:val="left"/>
      <w:pPr>
        <w:ind w:left="6875" w:hanging="140"/>
      </w:pPr>
      <w:rPr>
        <w:rFonts w:hint="default"/>
        <w:lang w:val="el-GR" w:eastAsia="en-US" w:bidi="ar-SA"/>
      </w:rPr>
    </w:lvl>
    <w:lvl w:ilvl="7" w:tplc="67F6CDA8">
      <w:numFmt w:val="bullet"/>
      <w:lvlText w:val="•"/>
      <w:lvlJc w:val="left"/>
      <w:pPr>
        <w:ind w:left="7888" w:hanging="140"/>
      </w:pPr>
      <w:rPr>
        <w:rFonts w:hint="default"/>
        <w:lang w:val="el-GR" w:eastAsia="en-US" w:bidi="ar-SA"/>
      </w:rPr>
    </w:lvl>
    <w:lvl w:ilvl="8" w:tplc="32B6DDF6">
      <w:numFmt w:val="bullet"/>
      <w:lvlText w:val="•"/>
      <w:lvlJc w:val="left"/>
      <w:pPr>
        <w:ind w:left="8901" w:hanging="140"/>
      </w:pPr>
      <w:rPr>
        <w:rFonts w:hint="default"/>
        <w:lang w:val="el-GR" w:eastAsia="en-US" w:bidi="ar-SA"/>
      </w:rPr>
    </w:lvl>
  </w:abstractNum>
  <w:abstractNum w:abstractNumId="29" w15:restartNumberingAfterBreak="0">
    <w:nsid w:val="342953A5"/>
    <w:multiLevelType w:val="hybridMultilevel"/>
    <w:tmpl w:val="685E7A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36D124CF"/>
    <w:multiLevelType w:val="hybridMultilevel"/>
    <w:tmpl w:val="BEE6316C"/>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399F4C09"/>
    <w:multiLevelType w:val="hybridMultilevel"/>
    <w:tmpl w:val="7BB2CA96"/>
    <w:lvl w:ilvl="0" w:tplc="7146FF5A">
      <w:start w:val="1"/>
      <w:numFmt w:val="lowerRoman"/>
      <w:lvlText w:val="%1)"/>
      <w:lvlJc w:val="left"/>
      <w:pPr>
        <w:ind w:left="420" w:hanging="216"/>
      </w:pPr>
      <w:rPr>
        <w:rFonts w:ascii="Arial MT" w:eastAsia="Arial MT" w:hAnsi="Arial MT" w:cs="Arial MT" w:hint="default"/>
        <w:spacing w:val="-1"/>
        <w:w w:val="99"/>
        <w:sz w:val="24"/>
        <w:szCs w:val="24"/>
        <w:lang w:val="el-GR" w:eastAsia="en-US" w:bidi="ar-SA"/>
      </w:rPr>
    </w:lvl>
    <w:lvl w:ilvl="1" w:tplc="EE40C624">
      <w:numFmt w:val="bullet"/>
      <w:lvlText w:val="•"/>
      <w:lvlJc w:val="left"/>
      <w:pPr>
        <w:ind w:left="1470" w:hanging="216"/>
      </w:pPr>
      <w:rPr>
        <w:rFonts w:hint="default"/>
        <w:lang w:val="el-GR" w:eastAsia="en-US" w:bidi="ar-SA"/>
      </w:rPr>
    </w:lvl>
    <w:lvl w:ilvl="2" w:tplc="FA2E479A">
      <w:numFmt w:val="bullet"/>
      <w:lvlText w:val="•"/>
      <w:lvlJc w:val="left"/>
      <w:pPr>
        <w:ind w:left="2521" w:hanging="216"/>
      </w:pPr>
      <w:rPr>
        <w:rFonts w:hint="default"/>
        <w:lang w:val="el-GR" w:eastAsia="en-US" w:bidi="ar-SA"/>
      </w:rPr>
    </w:lvl>
    <w:lvl w:ilvl="3" w:tplc="76CCDF94">
      <w:numFmt w:val="bullet"/>
      <w:lvlText w:val="•"/>
      <w:lvlJc w:val="left"/>
      <w:pPr>
        <w:ind w:left="3571" w:hanging="216"/>
      </w:pPr>
      <w:rPr>
        <w:rFonts w:hint="default"/>
        <w:lang w:val="el-GR" w:eastAsia="en-US" w:bidi="ar-SA"/>
      </w:rPr>
    </w:lvl>
    <w:lvl w:ilvl="4" w:tplc="E6E4585A">
      <w:numFmt w:val="bullet"/>
      <w:lvlText w:val="•"/>
      <w:lvlJc w:val="left"/>
      <w:pPr>
        <w:ind w:left="4622" w:hanging="216"/>
      </w:pPr>
      <w:rPr>
        <w:rFonts w:hint="default"/>
        <w:lang w:val="el-GR" w:eastAsia="en-US" w:bidi="ar-SA"/>
      </w:rPr>
    </w:lvl>
    <w:lvl w:ilvl="5" w:tplc="FFAABC32">
      <w:numFmt w:val="bullet"/>
      <w:lvlText w:val="•"/>
      <w:lvlJc w:val="left"/>
      <w:pPr>
        <w:ind w:left="5673" w:hanging="216"/>
      </w:pPr>
      <w:rPr>
        <w:rFonts w:hint="default"/>
        <w:lang w:val="el-GR" w:eastAsia="en-US" w:bidi="ar-SA"/>
      </w:rPr>
    </w:lvl>
    <w:lvl w:ilvl="6" w:tplc="73CE18D6">
      <w:numFmt w:val="bullet"/>
      <w:lvlText w:val="•"/>
      <w:lvlJc w:val="left"/>
      <w:pPr>
        <w:ind w:left="6723" w:hanging="216"/>
      </w:pPr>
      <w:rPr>
        <w:rFonts w:hint="default"/>
        <w:lang w:val="el-GR" w:eastAsia="en-US" w:bidi="ar-SA"/>
      </w:rPr>
    </w:lvl>
    <w:lvl w:ilvl="7" w:tplc="4C6AF840">
      <w:numFmt w:val="bullet"/>
      <w:lvlText w:val="•"/>
      <w:lvlJc w:val="left"/>
      <w:pPr>
        <w:ind w:left="7774" w:hanging="216"/>
      </w:pPr>
      <w:rPr>
        <w:rFonts w:hint="default"/>
        <w:lang w:val="el-GR" w:eastAsia="en-US" w:bidi="ar-SA"/>
      </w:rPr>
    </w:lvl>
    <w:lvl w:ilvl="8" w:tplc="7420546A">
      <w:numFmt w:val="bullet"/>
      <w:lvlText w:val="•"/>
      <w:lvlJc w:val="left"/>
      <w:pPr>
        <w:ind w:left="8825" w:hanging="216"/>
      </w:pPr>
      <w:rPr>
        <w:rFonts w:hint="default"/>
        <w:lang w:val="el-GR" w:eastAsia="en-US" w:bidi="ar-SA"/>
      </w:rPr>
    </w:lvl>
  </w:abstractNum>
  <w:abstractNum w:abstractNumId="32" w15:restartNumberingAfterBreak="0">
    <w:nsid w:val="4019526A"/>
    <w:multiLevelType w:val="hybridMultilevel"/>
    <w:tmpl w:val="BEE6316C"/>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03E3D7A"/>
    <w:multiLevelType w:val="hybridMultilevel"/>
    <w:tmpl w:val="564CF38A"/>
    <w:lvl w:ilvl="0" w:tplc="778A7788">
      <w:numFmt w:val="bullet"/>
      <w:lvlText w:val="-"/>
      <w:lvlJc w:val="left"/>
      <w:pPr>
        <w:ind w:left="472" w:hanging="356"/>
      </w:pPr>
      <w:rPr>
        <w:rFonts w:ascii="Arial MT" w:eastAsia="Arial MT" w:hAnsi="Arial MT" w:cs="Arial MT" w:hint="default"/>
        <w:w w:val="100"/>
        <w:sz w:val="22"/>
        <w:szCs w:val="22"/>
        <w:lang w:val="el-GR" w:eastAsia="en-US" w:bidi="ar-SA"/>
      </w:rPr>
    </w:lvl>
    <w:lvl w:ilvl="1" w:tplc="089EDA92">
      <w:numFmt w:val="bullet"/>
      <w:lvlText w:val="•"/>
      <w:lvlJc w:val="left"/>
      <w:pPr>
        <w:ind w:left="1524" w:hanging="356"/>
      </w:pPr>
      <w:rPr>
        <w:rFonts w:hint="default"/>
        <w:lang w:val="el-GR" w:eastAsia="en-US" w:bidi="ar-SA"/>
      </w:rPr>
    </w:lvl>
    <w:lvl w:ilvl="2" w:tplc="C81EAE6C">
      <w:numFmt w:val="bullet"/>
      <w:lvlText w:val="•"/>
      <w:lvlJc w:val="left"/>
      <w:pPr>
        <w:ind w:left="2569" w:hanging="356"/>
      </w:pPr>
      <w:rPr>
        <w:rFonts w:hint="default"/>
        <w:lang w:val="el-GR" w:eastAsia="en-US" w:bidi="ar-SA"/>
      </w:rPr>
    </w:lvl>
    <w:lvl w:ilvl="3" w:tplc="1294F616">
      <w:numFmt w:val="bullet"/>
      <w:lvlText w:val="•"/>
      <w:lvlJc w:val="left"/>
      <w:pPr>
        <w:ind w:left="3613" w:hanging="356"/>
      </w:pPr>
      <w:rPr>
        <w:rFonts w:hint="default"/>
        <w:lang w:val="el-GR" w:eastAsia="en-US" w:bidi="ar-SA"/>
      </w:rPr>
    </w:lvl>
    <w:lvl w:ilvl="4" w:tplc="61767E74">
      <w:numFmt w:val="bullet"/>
      <w:lvlText w:val="•"/>
      <w:lvlJc w:val="left"/>
      <w:pPr>
        <w:ind w:left="4658" w:hanging="356"/>
      </w:pPr>
      <w:rPr>
        <w:rFonts w:hint="default"/>
        <w:lang w:val="el-GR" w:eastAsia="en-US" w:bidi="ar-SA"/>
      </w:rPr>
    </w:lvl>
    <w:lvl w:ilvl="5" w:tplc="902C76D8">
      <w:numFmt w:val="bullet"/>
      <w:lvlText w:val="•"/>
      <w:lvlJc w:val="left"/>
      <w:pPr>
        <w:ind w:left="5703" w:hanging="356"/>
      </w:pPr>
      <w:rPr>
        <w:rFonts w:hint="default"/>
        <w:lang w:val="el-GR" w:eastAsia="en-US" w:bidi="ar-SA"/>
      </w:rPr>
    </w:lvl>
    <w:lvl w:ilvl="6" w:tplc="DE5CEAF6">
      <w:numFmt w:val="bullet"/>
      <w:lvlText w:val="•"/>
      <w:lvlJc w:val="left"/>
      <w:pPr>
        <w:ind w:left="6747" w:hanging="356"/>
      </w:pPr>
      <w:rPr>
        <w:rFonts w:hint="default"/>
        <w:lang w:val="el-GR" w:eastAsia="en-US" w:bidi="ar-SA"/>
      </w:rPr>
    </w:lvl>
    <w:lvl w:ilvl="7" w:tplc="A4CCBB86">
      <w:numFmt w:val="bullet"/>
      <w:lvlText w:val="•"/>
      <w:lvlJc w:val="left"/>
      <w:pPr>
        <w:ind w:left="7792" w:hanging="356"/>
      </w:pPr>
      <w:rPr>
        <w:rFonts w:hint="default"/>
        <w:lang w:val="el-GR" w:eastAsia="en-US" w:bidi="ar-SA"/>
      </w:rPr>
    </w:lvl>
    <w:lvl w:ilvl="8" w:tplc="A20672F0">
      <w:numFmt w:val="bullet"/>
      <w:lvlText w:val="•"/>
      <w:lvlJc w:val="left"/>
      <w:pPr>
        <w:ind w:left="8837" w:hanging="356"/>
      </w:pPr>
      <w:rPr>
        <w:rFonts w:hint="default"/>
        <w:lang w:val="el-GR" w:eastAsia="en-US" w:bidi="ar-SA"/>
      </w:rPr>
    </w:lvl>
  </w:abstractNum>
  <w:abstractNum w:abstractNumId="34" w15:restartNumberingAfterBreak="0">
    <w:nsid w:val="4447257C"/>
    <w:multiLevelType w:val="hybridMultilevel"/>
    <w:tmpl w:val="7AAA34D2"/>
    <w:lvl w:ilvl="0" w:tplc="A370A404">
      <w:start w:val="1"/>
      <w:numFmt w:val="decimal"/>
      <w:lvlText w:val="%1."/>
      <w:lvlJc w:val="left"/>
      <w:pPr>
        <w:ind w:left="472" w:hanging="263"/>
      </w:pPr>
      <w:rPr>
        <w:rFonts w:ascii="Arial MT" w:eastAsia="Arial MT" w:hAnsi="Arial MT" w:cs="Arial MT" w:hint="default"/>
        <w:w w:val="100"/>
        <w:sz w:val="22"/>
        <w:szCs w:val="22"/>
        <w:lang w:val="el-GR" w:eastAsia="en-US" w:bidi="ar-SA"/>
      </w:rPr>
    </w:lvl>
    <w:lvl w:ilvl="1" w:tplc="B1245576">
      <w:numFmt w:val="bullet"/>
      <w:lvlText w:val="•"/>
      <w:lvlJc w:val="left"/>
      <w:pPr>
        <w:ind w:left="1524" w:hanging="263"/>
      </w:pPr>
      <w:rPr>
        <w:rFonts w:hint="default"/>
        <w:lang w:val="el-GR" w:eastAsia="en-US" w:bidi="ar-SA"/>
      </w:rPr>
    </w:lvl>
    <w:lvl w:ilvl="2" w:tplc="16229640">
      <w:numFmt w:val="bullet"/>
      <w:lvlText w:val="•"/>
      <w:lvlJc w:val="left"/>
      <w:pPr>
        <w:ind w:left="2569" w:hanging="263"/>
      </w:pPr>
      <w:rPr>
        <w:rFonts w:hint="default"/>
        <w:lang w:val="el-GR" w:eastAsia="en-US" w:bidi="ar-SA"/>
      </w:rPr>
    </w:lvl>
    <w:lvl w:ilvl="3" w:tplc="9932A800">
      <w:numFmt w:val="bullet"/>
      <w:lvlText w:val="•"/>
      <w:lvlJc w:val="left"/>
      <w:pPr>
        <w:ind w:left="3613" w:hanging="263"/>
      </w:pPr>
      <w:rPr>
        <w:rFonts w:hint="default"/>
        <w:lang w:val="el-GR" w:eastAsia="en-US" w:bidi="ar-SA"/>
      </w:rPr>
    </w:lvl>
    <w:lvl w:ilvl="4" w:tplc="843EE6FC">
      <w:numFmt w:val="bullet"/>
      <w:lvlText w:val="•"/>
      <w:lvlJc w:val="left"/>
      <w:pPr>
        <w:ind w:left="4658" w:hanging="263"/>
      </w:pPr>
      <w:rPr>
        <w:rFonts w:hint="default"/>
        <w:lang w:val="el-GR" w:eastAsia="en-US" w:bidi="ar-SA"/>
      </w:rPr>
    </w:lvl>
    <w:lvl w:ilvl="5" w:tplc="D8862670">
      <w:numFmt w:val="bullet"/>
      <w:lvlText w:val="•"/>
      <w:lvlJc w:val="left"/>
      <w:pPr>
        <w:ind w:left="5703" w:hanging="263"/>
      </w:pPr>
      <w:rPr>
        <w:rFonts w:hint="default"/>
        <w:lang w:val="el-GR" w:eastAsia="en-US" w:bidi="ar-SA"/>
      </w:rPr>
    </w:lvl>
    <w:lvl w:ilvl="6" w:tplc="FC2EF394">
      <w:numFmt w:val="bullet"/>
      <w:lvlText w:val="•"/>
      <w:lvlJc w:val="left"/>
      <w:pPr>
        <w:ind w:left="6747" w:hanging="263"/>
      </w:pPr>
      <w:rPr>
        <w:rFonts w:hint="default"/>
        <w:lang w:val="el-GR" w:eastAsia="en-US" w:bidi="ar-SA"/>
      </w:rPr>
    </w:lvl>
    <w:lvl w:ilvl="7" w:tplc="30FED080">
      <w:numFmt w:val="bullet"/>
      <w:lvlText w:val="•"/>
      <w:lvlJc w:val="left"/>
      <w:pPr>
        <w:ind w:left="7792" w:hanging="263"/>
      </w:pPr>
      <w:rPr>
        <w:rFonts w:hint="default"/>
        <w:lang w:val="el-GR" w:eastAsia="en-US" w:bidi="ar-SA"/>
      </w:rPr>
    </w:lvl>
    <w:lvl w:ilvl="8" w:tplc="723E3BCC">
      <w:numFmt w:val="bullet"/>
      <w:lvlText w:val="•"/>
      <w:lvlJc w:val="left"/>
      <w:pPr>
        <w:ind w:left="8837" w:hanging="263"/>
      </w:pPr>
      <w:rPr>
        <w:rFonts w:hint="default"/>
        <w:lang w:val="el-GR" w:eastAsia="en-US" w:bidi="ar-SA"/>
      </w:rPr>
    </w:lvl>
  </w:abstractNum>
  <w:abstractNum w:abstractNumId="35" w15:restartNumberingAfterBreak="0">
    <w:nsid w:val="493423F1"/>
    <w:multiLevelType w:val="hybridMultilevel"/>
    <w:tmpl w:val="A8126E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4E030B2A"/>
    <w:multiLevelType w:val="multilevel"/>
    <w:tmpl w:val="57A84A90"/>
    <w:lvl w:ilvl="0">
      <w:start w:val="3"/>
      <w:numFmt w:val="decimal"/>
      <w:lvlText w:val="%1"/>
      <w:lvlJc w:val="left"/>
      <w:pPr>
        <w:ind w:left="1005" w:hanging="536"/>
      </w:pPr>
      <w:rPr>
        <w:rFonts w:hint="default"/>
        <w:lang w:val="el-GR" w:eastAsia="el-GR" w:bidi="el-GR"/>
      </w:rPr>
    </w:lvl>
    <w:lvl w:ilvl="1">
      <w:start w:val="1"/>
      <w:numFmt w:val="decimal"/>
      <w:lvlText w:val="%1.%2"/>
      <w:lvlJc w:val="left"/>
      <w:pPr>
        <w:ind w:left="1005" w:hanging="536"/>
      </w:pPr>
      <w:rPr>
        <w:rFonts w:ascii="Tahoma" w:eastAsia="Tahoma" w:hAnsi="Tahoma" w:cs="Tahoma" w:hint="default"/>
        <w:b/>
        <w:bCs/>
        <w:spacing w:val="-2"/>
        <w:w w:val="100"/>
        <w:sz w:val="22"/>
        <w:szCs w:val="22"/>
        <w:lang w:val="el-GR" w:eastAsia="el-GR" w:bidi="el-GR"/>
      </w:rPr>
    </w:lvl>
    <w:lvl w:ilvl="2">
      <w:start w:val="1"/>
      <w:numFmt w:val="decimal"/>
      <w:lvlText w:val="%1.%2.%3"/>
      <w:lvlJc w:val="left"/>
      <w:pPr>
        <w:ind w:left="1638" w:hanging="567"/>
      </w:pPr>
      <w:rPr>
        <w:rFonts w:ascii="Tahoma" w:eastAsia="Tahoma" w:hAnsi="Tahoma" w:cs="Tahoma" w:hint="default"/>
        <w:spacing w:val="-1"/>
        <w:w w:val="100"/>
        <w:sz w:val="22"/>
        <w:szCs w:val="22"/>
        <w:lang w:val="el-GR" w:eastAsia="el-GR" w:bidi="el-GR"/>
      </w:rPr>
    </w:lvl>
    <w:lvl w:ilvl="3">
      <w:numFmt w:val="bullet"/>
      <w:lvlText w:val="•"/>
      <w:lvlJc w:val="left"/>
      <w:pPr>
        <w:ind w:left="3726" w:hanging="567"/>
      </w:pPr>
      <w:rPr>
        <w:rFonts w:hint="default"/>
        <w:lang w:val="el-GR" w:eastAsia="el-GR" w:bidi="el-GR"/>
      </w:rPr>
    </w:lvl>
    <w:lvl w:ilvl="4">
      <w:numFmt w:val="bullet"/>
      <w:lvlText w:val="•"/>
      <w:lvlJc w:val="left"/>
      <w:pPr>
        <w:ind w:left="4770" w:hanging="567"/>
      </w:pPr>
      <w:rPr>
        <w:rFonts w:hint="default"/>
        <w:lang w:val="el-GR" w:eastAsia="el-GR" w:bidi="el-GR"/>
      </w:rPr>
    </w:lvl>
    <w:lvl w:ilvl="5">
      <w:numFmt w:val="bullet"/>
      <w:lvlText w:val="•"/>
      <w:lvlJc w:val="left"/>
      <w:pPr>
        <w:ind w:left="5813" w:hanging="567"/>
      </w:pPr>
      <w:rPr>
        <w:rFonts w:hint="default"/>
        <w:lang w:val="el-GR" w:eastAsia="el-GR" w:bidi="el-GR"/>
      </w:rPr>
    </w:lvl>
    <w:lvl w:ilvl="6">
      <w:numFmt w:val="bullet"/>
      <w:lvlText w:val="•"/>
      <w:lvlJc w:val="left"/>
      <w:pPr>
        <w:ind w:left="6857" w:hanging="567"/>
      </w:pPr>
      <w:rPr>
        <w:rFonts w:hint="default"/>
        <w:lang w:val="el-GR" w:eastAsia="el-GR" w:bidi="el-GR"/>
      </w:rPr>
    </w:lvl>
    <w:lvl w:ilvl="7">
      <w:numFmt w:val="bullet"/>
      <w:lvlText w:val="•"/>
      <w:lvlJc w:val="left"/>
      <w:pPr>
        <w:ind w:left="7900" w:hanging="567"/>
      </w:pPr>
      <w:rPr>
        <w:rFonts w:hint="default"/>
        <w:lang w:val="el-GR" w:eastAsia="el-GR" w:bidi="el-GR"/>
      </w:rPr>
    </w:lvl>
    <w:lvl w:ilvl="8">
      <w:numFmt w:val="bullet"/>
      <w:lvlText w:val="•"/>
      <w:lvlJc w:val="left"/>
      <w:pPr>
        <w:ind w:left="8944" w:hanging="567"/>
      </w:pPr>
      <w:rPr>
        <w:rFonts w:hint="default"/>
        <w:lang w:val="el-GR" w:eastAsia="el-GR" w:bidi="el-GR"/>
      </w:rPr>
    </w:lvl>
  </w:abstractNum>
  <w:abstractNum w:abstractNumId="37" w15:restartNumberingAfterBreak="0">
    <w:nsid w:val="52D32724"/>
    <w:multiLevelType w:val="hybridMultilevel"/>
    <w:tmpl w:val="2E583BBC"/>
    <w:lvl w:ilvl="0" w:tplc="63D208B2">
      <w:numFmt w:val="bullet"/>
      <w:lvlText w:val=""/>
      <w:lvlJc w:val="left"/>
      <w:pPr>
        <w:ind w:left="361" w:hanging="361"/>
      </w:pPr>
      <w:rPr>
        <w:rFonts w:ascii="Symbol" w:eastAsia="Symbol" w:hAnsi="Symbol" w:cs="Symbol" w:hint="default"/>
        <w:w w:val="100"/>
        <w:sz w:val="22"/>
        <w:szCs w:val="22"/>
        <w:lang w:val="el-GR" w:eastAsia="el-GR" w:bidi="el-GR"/>
      </w:rPr>
    </w:lvl>
    <w:lvl w:ilvl="1" w:tplc="63D208B2">
      <w:numFmt w:val="bullet"/>
      <w:lvlText w:val=""/>
      <w:lvlJc w:val="left"/>
      <w:pPr>
        <w:ind w:left="686" w:hanging="360"/>
      </w:pPr>
      <w:rPr>
        <w:rFonts w:ascii="Symbol" w:eastAsia="Symbol" w:hAnsi="Symbol" w:cs="Symbol" w:hint="default"/>
        <w:w w:val="100"/>
        <w:sz w:val="22"/>
        <w:szCs w:val="22"/>
        <w:lang w:val="el-GR" w:eastAsia="el-GR" w:bidi="el-GR"/>
      </w:rPr>
    </w:lvl>
    <w:lvl w:ilvl="2" w:tplc="04080005">
      <w:start w:val="1"/>
      <w:numFmt w:val="bullet"/>
      <w:lvlText w:val=""/>
      <w:lvlJc w:val="left"/>
      <w:pPr>
        <w:ind w:left="1406" w:hanging="360"/>
      </w:pPr>
      <w:rPr>
        <w:rFonts w:ascii="Wingdings" w:hAnsi="Wingdings" w:hint="default"/>
      </w:rPr>
    </w:lvl>
    <w:lvl w:ilvl="3" w:tplc="04080001" w:tentative="1">
      <w:start w:val="1"/>
      <w:numFmt w:val="bullet"/>
      <w:lvlText w:val=""/>
      <w:lvlJc w:val="left"/>
      <w:pPr>
        <w:ind w:left="2126" w:hanging="360"/>
      </w:pPr>
      <w:rPr>
        <w:rFonts w:ascii="Symbol" w:hAnsi="Symbol" w:hint="default"/>
      </w:rPr>
    </w:lvl>
    <w:lvl w:ilvl="4" w:tplc="04080003" w:tentative="1">
      <w:start w:val="1"/>
      <w:numFmt w:val="bullet"/>
      <w:lvlText w:val="o"/>
      <w:lvlJc w:val="left"/>
      <w:pPr>
        <w:ind w:left="2846" w:hanging="360"/>
      </w:pPr>
      <w:rPr>
        <w:rFonts w:ascii="Courier New" w:hAnsi="Courier New" w:cs="Courier New" w:hint="default"/>
      </w:rPr>
    </w:lvl>
    <w:lvl w:ilvl="5" w:tplc="04080005" w:tentative="1">
      <w:start w:val="1"/>
      <w:numFmt w:val="bullet"/>
      <w:lvlText w:val=""/>
      <w:lvlJc w:val="left"/>
      <w:pPr>
        <w:ind w:left="3566" w:hanging="360"/>
      </w:pPr>
      <w:rPr>
        <w:rFonts w:ascii="Wingdings" w:hAnsi="Wingdings" w:hint="default"/>
      </w:rPr>
    </w:lvl>
    <w:lvl w:ilvl="6" w:tplc="04080001" w:tentative="1">
      <w:start w:val="1"/>
      <w:numFmt w:val="bullet"/>
      <w:lvlText w:val=""/>
      <w:lvlJc w:val="left"/>
      <w:pPr>
        <w:ind w:left="4286" w:hanging="360"/>
      </w:pPr>
      <w:rPr>
        <w:rFonts w:ascii="Symbol" w:hAnsi="Symbol" w:hint="default"/>
      </w:rPr>
    </w:lvl>
    <w:lvl w:ilvl="7" w:tplc="04080003" w:tentative="1">
      <w:start w:val="1"/>
      <w:numFmt w:val="bullet"/>
      <w:lvlText w:val="o"/>
      <w:lvlJc w:val="left"/>
      <w:pPr>
        <w:ind w:left="5006" w:hanging="360"/>
      </w:pPr>
      <w:rPr>
        <w:rFonts w:ascii="Courier New" w:hAnsi="Courier New" w:cs="Courier New" w:hint="default"/>
      </w:rPr>
    </w:lvl>
    <w:lvl w:ilvl="8" w:tplc="04080005" w:tentative="1">
      <w:start w:val="1"/>
      <w:numFmt w:val="bullet"/>
      <w:lvlText w:val=""/>
      <w:lvlJc w:val="left"/>
      <w:pPr>
        <w:ind w:left="5726" w:hanging="360"/>
      </w:pPr>
      <w:rPr>
        <w:rFonts w:ascii="Wingdings" w:hAnsi="Wingdings" w:hint="default"/>
      </w:rPr>
    </w:lvl>
  </w:abstractNum>
  <w:abstractNum w:abstractNumId="38" w15:restartNumberingAfterBreak="0">
    <w:nsid w:val="53873532"/>
    <w:multiLevelType w:val="hybridMultilevel"/>
    <w:tmpl w:val="48CE9920"/>
    <w:lvl w:ilvl="0" w:tplc="A32EB34E">
      <w:start w:val="1"/>
      <w:numFmt w:val="bullet"/>
      <w:pStyle w:val="ListBullet"/>
      <w:lvlText w:val=""/>
      <w:lvlJc w:val="left"/>
      <w:pPr>
        <w:tabs>
          <w:tab w:val="num" w:pos="340"/>
        </w:tabs>
        <w:ind w:left="340" w:hanging="34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61145E"/>
    <w:multiLevelType w:val="hybridMultilevel"/>
    <w:tmpl w:val="2DFEDF38"/>
    <w:lvl w:ilvl="0" w:tplc="0FC2050A">
      <w:numFmt w:val="bullet"/>
      <w:lvlText w:val="•"/>
      <w:lvlJc w:val="left"/>
      <w:pPr>
        <w:ind w:left="1860" w:hanging="65"/>
      </w:pPr>
      <w:rPr>
        <w:rFonts w:hint="default"/>
        <w:spacing w:val="-1"/>
        <w:w w:val="100"/>
        <w:lang w:val="el-GR" w:eastAsia="en-US" w:bidi="ar-SA"/>
      </w:rPr>
    </w:lvl>
    <w:lvl w:ilvl="1" w:tplc="B2982178">
      <w:numFmt w:val="bullet"/>
      <w:lvlText w:val="•"/>
      <w:lvlJc w:val="left"/>
      <w:pPr>
        <w:ind w:left="2766" w:hanging="65"/>
      </w:pPr>
      <w:rPr>
        <w:rFonts w:hint="default"/>
        <w:lang w:val="el-GR" w:eastAsia="en-US" w:bidi="ar-SA"/>
      </w:rPr>
    </w:lvl>
    <w:lvl w:ilvl="2" w:tplc="420E75B6">
      <w:numFmt w:val="bullet"/>
      <w:lvlText w:val="•"/>
      <w:lvlJc w:val="left"/>
      <w:pPr>
        <w:ind w:left="3673" w:hanging="65"/>
      </w:pPr>
      <w:rPr>
        <w:rFonts w:hint="default"/>
        <w:lang w:val="el-GR" w:eastAsia="en-US" w:bidi="ar-SA"/>
      </w:rPr>
    </w:lvl>
    <w:lvl w:ilvl="3" w:tplc="5136D97C">
      <w:numFmt w:val="bullet"/>
      <w:lvlText w:val="•"/>
      <w:lvlJc w:val="left"/>
      <w:pPr>
        <w:ind w:left="4579" w:hanging="65"/>
      </w:pPr>
      <w:rPr>
        <w:rFonts w:hint="default"/>
        <w:lang w:val="el-GR" w:eastAsia="en-US" w:bidi="ar-SA"/>
      </w:rPr>
    </w:lvl>
    <w:lvl w:ilvl="4" w:tplc="EC7AC498">
      <w:numFmt w:val="bullet"/>
      <w:lvlText w:val="•"/>
      <w:lvlJc w:val="left"/>
      <w:pPr>
        <w:ind w:left="5486" w:hanging="65"/>
      </w:pPr>
      <w:rPr>
        <w:rFonts w:hint="default"/>
        <w:lang w:val="el-GR" w:eastAsia="en-US" w:bidi="ar-SA"/>
      </w:rPr>
    </w:lvl>
    <w:lvl w:ilvl="5" w:tplc="A6BC24E6">
      <w:numFmt w:val="bullet"/>
      <w:lvlText w:val="•"/>
      <w:lvlJc w:val="left"/>
      <w:pPr>
        <w:ind w:left="6393" w:hanging="65"/>
      </w:pPr>
      <w:rPr>
        <w:rFonts w:hint="default"/>
        <w:lang w:val="el-GR" w:eastAsia="en-US" w:bidi="ar-SA"/>
      </w:rPr>
    </w:lvl>
    <w:lvl w:ilvl="6" w:tplc="0F06B234">
      <w:numFmt w:val="bullet"/>
      <w:lvlText w:val="•"/>
      <w:lvlJc w:val="left"/>
      <w:pPr>
        <w:ind w:left="7299" w:hanging="65"/>
      </w:pPr>
      <w:rPr>
        <w:rFonts w:hint="default"/>
        <w:lang w:val="el-GR" w:eastAsia="en-US" w:bidi="ar-SA"/>
      </w:rPr>
    </w:lvl>
    <w:lvl w:ilvl="7" w:tplc="FB347B82">
      <w:numFmt w:val="bullet"/>
      <w:lvlText w:val="•"/>
      <w:lvlJc w:val="left"/>
      <w:pPr>
        <w:ind w:left="8206" w:hanging="65"/>
      </w:pPr>
      <w:rPr>
        <w:rFonts w:hint="default"/>
        <w:lang w:val="el-GR" w:eastAsia="en-US" w:bidi="ar-SA"/>
      </w:rPr>
    </w:lvl>
    <w:lvl w:ilvl="8" w:tplc="8FE6FC84">
      <w:numFmt w:val="bullet"/>
      <w:lvlText w:val="•"/>
      <w:lvlJc w:val="left"/>
      <w:pPr>
        <w:ind w:left="9113" w:hanging="65"/>
      </w:pPr>
      <w:rPr>
        <w:rFonts w:hint="default"/>
        <w:lang w:val="el-GR" w:eastAsia="en-US" w:bidi="ar-SA"/>
      </w:rPr>
    </w:lvl>
  </w:abstractNum>
  <w:abstractNum w:abstractNumId="40" w15:restartNumberingAfterBreak="0">
    <w:nsid w:val="586A32D9"/>
    <w:multiLevelType w:val="hybridMultilevel"/>
    <w:tmpl w:val="F4FAB560"/>
    <w:lvl w:ilvl="0" w:tplc="B39AB0E0">
      <w:numFmt w:val="bullet"/>
      <w:lvlText w:val="•"/>
      <w:lvlJc w:val="left"/>
      <w:pPr>
        <w:ind w:left="1860" w:hanging="161"/>
      </w:pPr>
      <w:rPr>
        <w:rFonts w:ascii="Arial MT" w:eastAsia="Arial MT" w:hAnsi="Arial MT" w:cs="Arial MT" w:hint="default"/>
        <w:w w:val="100"/>
        <w:sz w:val="18"/>
        <w:szCs w:val="18"/>
        <w:lang w:val="el-GR" w:eastAsia="en-US" w:bidi="ar-SA"/>
      </w:rPr>
    </w:lvl>
    <w:lvl w:ilvl="1" w:tplc="F7D2EE3E">
      <w:numFmt w:val="bullet"/>
      <w:lvlText w:val="•"/>
      <w:lvlJc w:val="left"/>
      <w:pPr>
        <w:ind w:left="2766" w:hanging="161"/>
      </w:pPr>
      <w:rPr>
        <w:rFonts w:hint="default"/>
        <w:lang w:val="el-GR" w:eastAsia="en-US" w:bidi="ar-SA"/>
      </w:rPr>
    </w:lvl>
    <w:lvl w:ilvl="2" w:tplc="493CE552">
      <w:numFmt w:val="bullet"/>
      <w:lvlText w:val="•"/>
      <w:lvlJc w:val="left"/>
      <w:pPr>
        <w:ind w:left="3673" w:hanging="161"/>
      </w:pPr>
      <w:rPr>
        <w:rFonts w:hint="default"/>
        <w:lang w:val="el-GR" w:eastAsia="en-US" w:bidi="ar-SA"/>
      </w:rPr>
    </w:lvl>
    <w:lvl w:ilvl="3" w:tplc="1F4E7F54">
      <w:numFmt w:val="bullet"/>
      <w:lvlText w:val="•"/>
      <w:lvlJc w:val="left"/>
      <w:pPr>
        <w:ind w:left="4579" w:hanging="161"/>
      </w:pPr>
      <w:rPr>
        <w:rFonts w:hint="default"/>
        <w:lang w:val="el-GR" w:eastAsia="en-US" w:bidi="ar-SA"/>
      </w:rPr>
    </w:lvl>
    <w:lvl w:ilvl="4" w:tplc="2E18DA58">
      <w:numFmt w:val="bullet"/>
      <w:lvlText w:val="•"/>
      <w:lvlJc w:val="left"/>
      <w:pPr>
        <w:ind w:left="5486" w:hanging="161"/>
      </w:pPr>
      <w:rPr>
        <w:rFonts w:hint="default"/>
        <w:lang w:val="el-GR" w:eastAsia="en-US" w:bidi="ar-SA"/>
      </w:rPr>
    </w:lvl>
    <w:lvl w:ilvl="5" w:tplc="E708CFF6">
      <w:numFmt w:val="bullet"/>
      <w:lvlText w:val="•"/>
      <w:lvlJc w:val="left"/>
      <w:pPr>
        <w:ind w:left="6393" w:hanging="161"/>
      </w:pPr>
      <w:rPr>
        <w:rFonts w:hint="default"/>
        <w:lang w:val="el-GR" w:eastAsia="en-US" w:bidi="ar-SA"/>
      </w:rPr>
    </w:lvl>
    <w:lvl w:ilvl="6" w:tplc="982676E6">
      <w:numFmt w:val="bullet"/>
      <w:lvlText w:val="•"/>
      <w:lvlJc w:val="left"/>
      <w:pPr>
        <w:ind w:left="7299" w:hanging="161"/>
      </w:pPr>
      <w:rPr>
        <w:rFonts w:hint="default"/>
        <w:lang w:val="el-GR" w:eastAsia="en-US" w:bidi="ar-SA"/>
      </w:rPr>
    </w:lvl>
    <w:lvl w:ilvl="7" w:tplc="CEC4CCC0">
      <w:numFmt w:val="bullet"/>
      <w:lvlText w:val="•"/>
      <w:lvlJc w:val="left"/>
      <w:pPr>
        <w:ind w:left="8206" w:hanging="161"/>
      </w:pPr>
      <w:rPr>
        <w:rFonts w:hint="default"/>
        <w:lang w:val="el-GR" w:eastAsia="en-US" w:bidi="ar-SA"/>
      </w:rPr>
    </w:lvl>
    <w:lvl w:ilvl="8" w:tplc="8106354C">
      <w:numFmt w:val="bullet"/>
      <w:lvlText w:val="•"/>
      <w:lvlJc w:val="left"/>
      <w:pPr>
        <w:ind w:left="9113" w:hanging="161"/>
      </w:pPr>
      <w:rPr>
        <w:rFonts w:hint="default"/>
        <w:lang w:val="el-GR" w:eastAsia="en-US" w:bidi="ar-SA"/>
      </w:rPr>
    </w:lvl>
  </w:abstractNum>
  <w:abstractNum w:abstractNumId="41" w15:restartNumberingAfterBreak="0">
    <w:nsid w:val="59943E5B"/>
    <w:multiLevelType w:val="hybridMultilevel"/>
    <w:tmpl w:val="E806EDB8"/>
    <w:lvl w:ilvl="0" w:tplc="5FCC80BC">
      <w:start w:val="1"/>
      <w:numFmt w:val="decimal"/>
      <w:lvlText w:val="%1."/>
      <w:lvlJc w:val="left"/>
      <w:pPr>
        <w:ind w:left="689" w:hanging="270"/>
      </w:pPr>
      <w:rPr>
        <w:rFonts w:ascii="Arial" w:eastAsia="Arial" w:hAnsi="Arial" w:cs="Arial" w:hint="default"/>
        <w:b/>
        <w:bCs/>
        <w:w w:val="99"/>
        <w:sz w:val="24"/>
        <w:szCs w:val="24"/>
        <w:lang w:val="el-GR" w:eastAsia="en-US" w:bidi="ar-SA"/>
      </w:rPr>
    </w:lvl>
    <w:lvl w:ilvl="1" w:tplc="23A6E856">
      <w:numFmt w:val="bullet"/>
      <w:lvlText w:val="•"/>
      <w:lvlJc w:val="left"/>
      <w:pPr>
        <w:ind w:left="1704" w:hanging="270"/>
      </w:pPr>
      <w:rPr>
        <w:rFonts w:hint="default"/>
        <w:lang w:val="el-GR" w:eastAsia="en-US" w:bidi="ar-SA"/>
      </w:rPr>
    </w:lvl>
    <w:lvl w:ilvl="2" w:tplc="B7327646">
      <w:numFmt w:val="bullet"/>
      <w:lvlText w:val="•"/>
      <w:lvlJc w:val="left"/>
      <w:pPr>
        <w:ind w:left="2729" w:hanging="270"/>
      </w:pPr>
      <w:rPr>
        <w:rFonts w:hint="default"/>
        <w:lang w:val="el-GR" w:eastAsia="en-US" w:bidi="ar-SA"/>
      </w:rPr>
    </w:lvl>
    <w:lvl w:ilvl="3" w:tplc="FF12DE46">
      <w:numFmt w:val="bullet"/>
      <w:lvlText w:val="•"/>
      <w:lvlJc w:val="left"/>
      <w:pPr>
        <w:ind w:left="3753" w:hanging="270"/>
      </w:pPr>
      <w:rPr>
        <w:rFonts w:hint="default"/>
        <w:lang w:val="el-GR" w:eastAsia="en-US" w:bidi="ar-SA"/>
      </w:rPr>
    </w:lvl>
    <w:lvl w:ilvl="4" w:tplc="DBD629A6">
      <w:numFmt w:val="bullet"/>
      <w:lvlText w:val="•"/>
      <w:lvlJc w:val="left"/>
      <w:pPr>
        <w:ind w:left="4778" w:hanging="270"/>
      </w:pPr>
      <w:rPr>
        <w:rFonts w:hint="default"/>
        <w:lang w:val="el-GR" w:eastAsia="en-US" w:bidi="ar-SA"/>
      </w:rPr>
    </w:lvl>
    <w:lvl w:ilvl="5" w:tplc="2B501BE4">
      <w:numFmt w:val="bullet"/>
      <w:lvlText w:val="•"/>
      <w:lvlJc w:val="left"/>
      <w:pPr>
        <w:ind w:left="5803" w:hanging="270"/>
      </w:pPr>
      <w:rPr>
        <w:rFonts w:hint="default"/>
        <w:lang w:val="el-GR" w:eastAsia="en-US" w:bidi="ar-SA"/>
      </w:rPr>
    </w:lvl>
    <w:lvl w:ilvl="6" w:tplc="750CE0AE">
      <w:numFmt w:val="bullet"/>
      <w:lvlText w:val="•"/>
      <w:lvlJc w:val="left"/>
      <w:pPr>
        <w:ind w:left="6827" w:hanging="270"/>
      </w:pPr>
      <w:rPr>
        <w:rFonts w:hint="default"/>
        <w:lang w:val="el-GR" w:eastAsia="en-US" w:bidi="ar-SA"/>
      </w:rPr>
    </w:lvl>
    <w:lvl w:ilvl="7" w:tplc="0068DB6A">
      <w:numFmt w:val="bullet"/>
      <w:lvlText w:val="•"/>
      <w:lvlJc w:val="left"/>
      <w:pPr>
        <w:ind w:left="7852" w:hanging="270"/>
      </w:pPr>
      <w:rPr>
        <w:rFonts w:hint="default"/>
        <w:lang w:val="el-GR" w:eastAsia="en-US" w:bidi="ar-SA"/>
      </w:rPr>
    </w:lvl>
    <w:lvl w:ilvl="8" w:tplc="FD5E8DDA">
      <w:numFmt w:val="bullet"/>
      <w:lvlText w:val="•"/>
      <w:lvlJc w:val="left"/>
      <w:pPr>
        <w:ind w:left="8877" w:hanging="270"/>
      </w:pPr>
      <w:rPr>
        <w:rFonts w:hint="default"/>
        <w:lang w:val="el-GR" w:eastAsia="en-US" w:bidi="ar-SA"/>
      </w:rPr>
    </w:lvl>
  </w:abstractNum>
  <w:abstractNum w:abstractNumId="42" w15:restartNumberingAfterBreak="0">
    <w:nsid w:val="5E535682"/>
    <w:multiLevelType w:val="hybridMultilevel"/>
    <w:tmpl w:val="0EB8E37E"/>
    <w:lvl w:ilvl="0" w:tplc="F23218F4">
      <w:numFmt w:val="bullet"/>
      <w:lvlText w:val="•"/>
      <w:lvlJc w:val="left"/>
      <w:pPr>
        <w:ind w:left="866" w:hanging="140"/>
      </w:pPr>
      <w:rPr>
        <w:rFonts w:ascii="Arial MT" w:eastAsia="Arial MT" w:hAnsi="Arial MT" w:cs="Arial MT" w:hint="default"/>
        <w:w w:val="100"/>
        <w:sz w:val="22"/>
        <w:szCs w:val="22"/>
        <w:lang w:val="el-GR" w:eastAsia="en-US" w:bidi="ar-SA"/>
      </w:rPr>
    </w:lvl>
    <w:lvl w:ilvl="1" w:tplc="B0900436">
      <w:numFmt w:val="bullet"/>
      <w:lvlText w:val="•"/>
      <w:lvlJc w:val="left"/>
      <w:pPr>
        <w:ind w:left="1866" w:hanging="140"/>
      </w:pPr>
      <w:rPr>
        <w:rFonts w:hint="default"/>
        <w:lang w:val="el-GR" w:eastAsia="en-US" w:bidi="ar-SA"/>
      </w:rPr>
    </w:lvl>
    <w:lvl w:ilvl="2" w:tplc="D73EE87A">
      <w:numFmt w:val="bullet"/>
      <w:lvlText w:val="•"/>
      <w:lvlJc w:val="left"/>
      <w:pPr>
        <w:ind w:left="2873" w:hanging="140"/>
      </w:pPr>
      <w:rPr>
        <w:rFonts w:hint="default"/>
        <w:lang w:val="el-GR" w:eastAsia="en-US" w:bidi="ar-SA"/>
      </w:rPr>
    </w:lvl>
    <w:lvl w:ilvl="3" w:tplc="3ACACE40">
      <w:numFmt w:val="bullet"/>
      <w:lvlText w:val="•"/>
      <w:lvlJc w:val="left"/>
      <w:pPr>
        <w:ind w:left="3879" w:hanging="140"/>
      </w:pPr>
      <w:rPr>
        <w:rFonts w:hint="default"/>
        <w:lang w:val="el-GR" w:eastAsia="en-US" w:bidi="ar-SA"/>
      </w:rPr>
    </w:lvl>
    <w:lvl w:ilvl="4" w:tplc="130CF10E">
      <w:numFmt w:val="bullet"/>
      <w:lvlText w:val="•"/>
      <w:lvlJc w:val="left"/>
      <w:pPr>
        <w:ind w:left="4886" w:hanging="140"/>
      </w:pPr>
      <w:rPr>
        <w:rFonts w:hint="default"/>
        <w:lang w:val="el-GR" w:eastAsia="en-US" w:bidi="ar-SA"/>
      </w:rPr>
    </w:lvl>
    <w:lvl w:ilvl="5" w:tplc="29D2B5D4">
      <w:numFmt w:val="bullet"/>
      <w:lvlText w:val="•"/>
      <w:lvlJc w:val="left"/>
      <w:pPr>
        <w:ind w:left="5893" w:hanging="140"/>
      </w:pPr>
      <w:rPr>
        <w:rFonts w:hint="default"/>
        <w:lang w:val="el-GR" w:eastAsia="en-US" w:bidi="ar-SA"/>
      </w:rPr>
    </w:lvl>
    <w:lvl w:ilvl="6" w:tplc="2F02D656">
      <w:numFmt w:val="bullet"/>
      <w:lvlText w:val="•"/>
      <w:lvlJc w:val="left"/>
      <w:pPr>
        <w:ind w:left="6899" w:hanging="140"/>
      </w:pPr>
      <w:rPr>
        <w:rFonts w:hint="default"/>
        <w:lang w:val="el-GR" w:eastAsia="en-US" w:bidi="ar-SA"/>
      </w:rPr>
    </w:lvl>
    <w:lvl w:ilvl="7" w:tplc="3B0A50FC">
      <w:numFmt w:val="bullet"/>
      <w:lvlText w:val="•"/>
      <w:lvlJc w:val="left"/>
      <w:pPr>
        <w:ind w:left="7906" w:hanging="140"/>
      </w:pPr>
      <w:rPr>
        <w:rFonts w:hint="default"/>
        <w:lang w:val="el-GR" w:eastAsia="en-US" w:bidi="ar-SA"/>
      </w:rPr>
    </w:lvl>
    <w:lvl w:ilvl="8" w:tplc="3514CAA0">
      <w:numFmt w:val="bullet"/>
      <w:lvlText w:val="•"/>
      <w:lvlJc w:val="left"/>
      <w:pPr>
        <w:ind w:left="8913" w:hanging="140"/>
      </w:pPr>
      <w:rPr>
        <w:rFonts w:hint="default"/>
        <w:lang w:val="el-GR" w:eastAsia="en-US" w:bidi="ar-SA"/>
      </w:rPr>
    </w:lvl>
  </w:abstractNum>
  <w:abstractNum w:abstractNumId="43" w15:restartNumberingAfterBreak="0">
    <w:nsid w:val="66A20EAE"/>
    <w:multiLevelType w:val="hybridMultilevel"/>
    <w:tmpl w:val="B0C4FF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80C65D0"/>
    <w:multiLevelType w:val="hybridMultilevel"/>
    <w:tmpl w:val="4072D458"/>
    <w:lvl w:ilvl="0" w:tplc="456E1FE0">
      <w:start w:val="40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6B5144F9"/>
    <w:multiLevelType w:val="hybridMultilevel"/>
    <w:tmpl w:val="884675C8"/>
    <w:lvl w:ilvl="0" w:tplc="09DCAD8E">
      <w:start w:val="7"/>
      <w:numFmt w:val="decimal"/>
      <w:lvlText w:val="%1."/>
      <w:lvlJc w:val="left"/>
      <w:pPr>
        <w:ind w:left="898" w:hanging="426"/>
      </w:pPr>
      <w:rPr>
        <w:rFonts w:hint="default"/>
        <w:b/>
        <w:bCs/>
        <w:w w:val="100"/>
        <w:lang w:val="el-GR" w:eastAsia="en-US" w:bidi="ar-SA"/>
      </w:rPr>
    </w:lvl>
    <w:lvl w:ilvl="1" w:tplc="C17A1C32">
      <w:numFmt w:val="bullet"/>
      <w:lvlText w:val="•"/>
      <w:lvlJc w:val="left"/>
      <w:pPr>
        <w:ind w:left="1902" w:hanging="426"/>
      </w:pPr>
      <w:rPr>
        <w:rFonts w:hint="default"/>
        <w:lang w:val="el-GR" w:eastAsia="en-US" w:bidi="ar-SA"/>
      </w:rPr>
    </w:lvl>
    <w:lvl w:ilvl="2" w:tplc="20666922">
      <w:numFmt w:val="bullet"/>
      <w:lvlText w:val="•"/>
      <w:lvlJc w:val="left"/>
      <w:pPr>
        <w:ind w:left="2905" w:hanging="426"/>
      </w:pPr>
      <w:rPr>
        <w:rFonts w:hint="default"/>
        <w:lang w:val="el-GR" w:eastAsia="en-US" w:bidi="ar-SA"/>
      </w:rPr>
    </w:lvl>
    <w:lvl w:ilvl="3" w:tplc="AD3A0C02">
      <w:numFmt w:val="bullet"/>
      <w:lvlText w:val="•"/>
      <w:lvlJc w:val="left"/>
      <w:pPr>
        <w:ind w:left="3907" w:hanging="426"/>
      </w:pPr>
      <w:rPr>
        <w:rFonts w:hint="default"/>
        <w:lang w:val="el-GR" w:eastAsia="en-US" w:bidi="ar-SA"/>
      </w:rPr>
    </w:lvl>
    <w:lvl w:ilvl="4" w:tplc="FF284C8C">
      <w:numFmt w:val="bullet"/>
      <w:lvlText w:val="•"/>
      <w:lvlJc w:val="left"/>
      <w:pPr>
        <w:ind w:left="4910" w:hanging="426"/>
      </w:pPr>
      <w:rPr>
        <w:rFonts w:hint="default"/>
        <w:lang w:val="el-GR" w:eastAsia="en-US" w:bidi="ar-SA"/>
      </w:rPr>
    </w:lvl>
    <w:lvl w:ilvl="5" w:tplc="0B6C7C60">
      <w:numFmt w:val="bullet"/>
      <w:lvlText w:val="•"/>
      <w:lvlJc w:val="left"/>
      <w:pPr>
        <w:ind w:left="5913" w:hanging="426"/>
      </w:pPr>
      <w:rPr>
        <w:rFonts w:hint="default"/>
        <w:lang w:val="el-GR" w:eastAsia="en-US" w:bidi="ar-SA"/>
      </w:rPr>
    </w:lvl>
    <w:lvl w:ilvl="6" w:tplc="0410467A">
      <w:numFmt w:val="bullet"/>
      <w:lvlText w:val="•"/>
      <w:lvlJc w:val="left"/>
      <w:pPr>
        <w:ind w:left="6915" w:hanging="426"/>
      </w:pPr>
      <w:rPr>
        <w:rFonts w:hint="default"/>
        <w:lang w:val="el-GR" w:eastAsia="en-US" w:bidi="ar-SA"/>
      </w:rPr>
    </w:lvl>
    <w:lvl w:ilvl="7" w:tplc="165872EA">
      <w:numFmt w:val="bullet"/>
      <w:lvlText w:val="•"/>
      <w:lvlJc w:val="left"/>
      <w:pPr>
        <w:ind w:left="7918" w:hanging="426"/>
      </w:pPr>
      <w:rPr>
        <w:rFonts w:hint="default"/>
        <w:lang w:val="el-GR" w:eastAsia="en-US" w:bidi="ar-SA"/>
      </w:rPr>
    </w:lvl>
    <w:lvl w:ilvl="8" w:tplc="E51CFD26">
      <w:numFmt w:val="bullet"/>
      <w:lvlText w:val="•"/>
      <w:lvlJc w:val="left"/>
      <w:pPr>
        <w:ind w:left="8921" w:hanging="426"/>
      </w:pPr>
      <w:rPr>
        <w:rFonts w:hint="default"/>
        <w:lang w:val="el-GR" w:eastAsia="en-US" w:bidi="ar-SA"/>
      </w:rPr>
    </w:lvl>
  </w:abstractNum>
  <w:abstractNum w:abstractNumId="46" w15:restartNumberingAfterBreak="0">
    <w:nsid w:val="70CA3F29"/>
    <w:multiLevelType w:val="hybridMultilevel"/>
    <w:tmpl w:val="B536487A"/>
    <w:lvl w:ilvl="0" w:tplc="FB48A5D0">
      <w:start w:val="1"/>
      <w:numFmt w:val="decimal"/>
      <w:lvlText w:val="(%1)"/>
      <w:lvlJc w:val="left"/>
      <w:pPr>
        <w:ind w:left="420" w:hanging="347"/>
      </w:pPr>
      <w:rPr>
        <w:rFonts w:ascii="Arial" w:eastAsia="Arial" w:hAnsi="Arial" w:cs="Arial" w:hint="default"/>
        <w:b/>
        <w:bCs/>
        <w:w w:val="100"/>
        <w:sz w:val="22"/>
        <w:szCs w:val="22"/>
        <w:lang w:val="el-GR" w:eastAsia="en-US" w:bidi="ar-SA"/>
      </w:rPr>
    </w:lvl>
    <w:lvl w:ilvl="1" w:tplc="C0BA24EA">
      <w:start w:val="1"/>
      <w:numFmt w:val="lowerRoman"/>
      <w:lvlText w:val="%2)"/>
      <w:lvlJc w:val="left"/>
      <w:pPr>
        <w:ind w:left="886" w:hanging="176"/>
      </w:pPr>
      <w:rPr>
        <w:rFonts w:ascii="Arial MT" w:eastAsia="Arial MT" w:hAnsi="Arial MT" w:cs="Arial MT" w:hint="default"/>
        <w:spacing w:val="0"/>
        <w:w w:val="100"/>
        <w:sz w:val="21"/>
        <w:szCs w:val="21"/>
        <w:lang w:val="el-GR" w:eastAsia="en-US" w:bidi="ar-SA"/>
      </w:rPr>
    </w:lvl>
    <w:lvl w:ilvl="2" w:tplc="A874D80A">
      <w:numFmt w:val="bullet"/>
      <w:lvlText w:val="•"/>
      <w:lvlJc w:val="left"/>
      <w:pPr>
        <w:ind w:left="1996" w:hanging="176"/>
      </w:pPr>
      <w:rPr>
        <w:rFonts w:hint="default"/>
        <w:lang w:val="el-GR" w:eastAsia="en-US" w:bidi="ar-SA"/>
      </w:rPr>
    </w:lvl>
    <w:lvl w:ilvl="3" w:tplc="B44AF634">
      <w:numFmt w:val="bullet"/>
      <w:lvlText w:val="•"/>
      <w:lvlJc w:val="left"/>
      <w:pPr>
        <w:ind w:left="3112" w:hanging="176"/>
      </w:pPr>
      <w:rPr>
        <w:rFonts w:hint="default"/>
        <w:lang w:val="el-GR" w:eastAsia="en-US" w:bidi="ar-SA"/>
      </w:rPr>
    </w:lvl>
    <w:lvl w:ilvl="4" w:tplc="E45E8384">
      <w:numFmt w:val="bullet"/>
      <w:lvlText w:val="•"/>
      <w:lvlJc w:val="left"/>
      <w:pPr>
        <w:ind w:left="4228" w:hanging="176"/>
      </w:pPr>
      <w:rPr>
        <w:rFonts w:hint="default"/>
        <w:lang w:val="el-GR" w:eastAsia="en-US" w:bidi="ar-SA"/>
      </w:rPr>
    </w:lvl>
    <w:lvl w:ilvl="5" w:tplc="D3724F94">
      <w:numFmt w:val="bullet"/>
      <w:lvlText w:val="•"/>
      <w:lvlJc w:val="left"/>
      <w:pPr>
        <w:ind w:left="5345" w:hanging="176"/>
      </w:pPr>
      <w:rPr>
        <w:rFonts w:hint="default"/>
        <w:lang w:val="el-GR" w:eastAsia="en-US" w:bidi="ar-SA"/>
      </w:rPr>
    </w:lvl>
    <w:lvl w:ilvl="6" w:tplc="4E28D294">
      <w:numFmt w:val="bullet"/>
      <w:lvlText w:val="•"/>
      <w:lvlJc w:val="left"/>
      <w:pPr>
        <w:ind w:left="6461" w:hanging="176"/>
      </w:pPr>
      <w:rPr>
        <w:rFonts w:hint="default"/>
        <w:lang w:val="el-GR" w:eastAsia="en-US" w:bidi="ar-SA"/>
      </w:rPr>
    </w:lvl>
    <w:lvl w:ilvl="7" w:tplc="F1063250">
      <w:numFmt w:val="bullet"/>
      <w:lvlText w:val="•"/>
      <w:lvlJc w:val="left"/>
      <w:pPr>
        <w:ind w:left="7577" w:hanging="176"/>
      </w:pPr>
      <w:rPr>
        <w:rFonts w:hint="default"/>
        <w:lang w:val="el-GR" w:eastAsia="en-US" w:bidi="ar-SA"/>
      </w:rPr>
    </w:lvl>
    <w:lvl w:ilvl="8" w:tplc="79E4ACF2">
      <w:numFmt w:val="bullet"/>
      <w:lvlText w:val="•"/>
      <w:lvlJc w:val="left"/>
      <w:pPr>
        <w:ind w:left="8693" w:hanging="176"/>
      </w:pPr>
      <w:rPr>
        <w:rFonts w:hint="default"/>
        <w:lang w:val="el-GR" w:eastAsia="en-US" w:bidi="ar-SA"/>
      </w:rPr>
    </w:lvl>
  </w:abstractNum>
  <w:abstractNum w:abstractNumId="47" w15:restartNumberingAfterBreak="0">
    <w:nsid w:val="71297ABB"/>
    <w:multiLevelType w:val="hybridMultilevel"/>
    <w:tmpl w:val="304C33E6"/>
    <w:lvl w:ilvl="0" w:tplc="84CADD9A">
      <w:numFmt w:val="bullet"/>
      <w:lvlText w:val="-"/>
      <w:lvlJc w:val="left"/>
      <w:pPr>
        <w:ind w:left="472" w:hanging="167"/>
      </w:pPr>
      <w:rPr>
        <w:rFonts w:hint="default"/>
        <w:w w:val="100"/>
        <w:lang w:val="el-GR" w:eastAsia="en-US" w:bidi="ar-SA"/>
      </w:rPr>
    </w:lvl>
    <w:lvl w:ilvl="1" w:tplc="F126DBDA">
      <w:numFmt w:val="bullet"/>
      <w:lvlText w:val=""/>
      <w:lvlJc w:val="left"/>
      <w:pPr>
        <w:ind w:left="1860" w:hanging="732"/>
      </w:pPr>
      <w:rPr>
        <w:rFonts w:hint="default"/>
        <w:w w:val="99"/>
        <w:lang w:val="el-GR" w:eastAsia="en-US" w:bidi="ar-SA"/>
      </w:rPr>
    </w:lvl>
    <w:lvl w:ilvl="2" w:tplc="C17E75CC">
      <w:numFmt w:val="bullet"/>
      <w:lvlText w:val="•"/>
      <w:lvlJc w:val="left"/>
      <w:pPr>
        <w:ind w:left="1860" w:hanging="732"/>
      </w:pPr>
      <w:rPr>
        <w:rFonts w:hint="default"/>
        <w:lang w:val="el-GR" w:eastAsia="en-US" w:bidi="ar-SA"/>
      </w:rPr>
    </w:lvl>
    <w:lvl w:ilvl="3" w:tplc="8CFAB470">
      <w:numFmt w:val="bullet"/>
      <w:lvlText w:val="•"/>
      <w:lvlJc w:val="left"/>
      <w:pPr>
        <w:ind w:left="2993" w:hanging="732"/>
      </w:pPr>
      <w:rPr>
        <w:rFonts w:hint="default"/>
        <w:lang w:val="el-GR" w:eastAsia="en-US" w:bidi="ar-SA"/>
      </w:rPr>
    </w:lvl>
    <w:lvl w:ilvl="4" w:tplc="D3FAC8BA">
      <w:numFmt w:val="bullet"/>
      <w:lvlText w:val="•"/>
      <w:lvlJc w:val="left"/>
      <w:pPr>
        <w:ind w:left="4126" w:hanging="732"/>
      </w:pPr>
      <w:rPr>
        <w:rFonts w:hint="default"/>
        <w:lang w:val="el-GR" w:eastAsia="en-US" w:bidi="ar-SA"/>
      </w:rPr>
    </w:lvl>
    <w:lvl w:ilvl="5" w:tplc="3B7EA796">
      <w:numFmt w:val="bullet"/>
      <w:lvlText w:val="•"/>
      <w:lvlJc w:val="left"/>
      <w:pPr>
        <w:ind w:left="5259" w:hanging="732"/>
      </w:pPr>
      <w:rPr>
        <w:rFonts w:hint="default"/>
        <w:lang w:val="el-GR" w:eastAsia="en-US" w:bidi="ar-SA"/>
      </w:rPr>
    </w:lvl>
    <w:lvl w:ilvl="6" w:tplc="C2F4A41C">
      <w:numFmt w:val="bullet"/>
      <w:lvlText w:val="•"/>
      <w:lvlJc w:val="left"/>
      <w:pPr>
        <w:ind w:left="6393" w:hanging="732"/>
      </w:pPr>
      <w:rPr>
        <w:rFonts w:hint="default"/>
        <w:lang w:val="el-GR" w:eastAsia="en-US" w:bidi="ar-SA"/>
      </w:rPr>
    </w:lvl>
    <w:lvl w:ilvl="7" w:tplc="3C4A51A0">
      <w:numFmt w:val="bullet"/>
      <w:lvlText w:val="•"/>
      <w:lvlJc w:val="left"/>
      <w:pPr>
        <w:ind w:left="7526" w:hanging="732"/>
      </w:pPr>
      <w:rPr>
        <w:rFonts w:hint="default"/>
        <w:lang w:val="el-GR" w:eastAsia="en-US" w:bidi="ar-SA"/>
      </w:rPr>
    </w:lvl>
    <w:lvl w:ilvl="8" w:tplc="CFB4C33E">
      <w:numFmt w:val="bullet"/>
      <w:lvlText w:val="•"/>
      <w:lvlJc w:val="left"/>
      <w:pPr>
        <w:ind w:left="8659" w:hanging="732"/>
      </w:pPr>
      <w:rPr>
        <w:rFonts w:hint="default"/>
        <w:lang w:val="el-GR" w:eastAsia="en-US" w:bidi="ar-SA"/>
      </w:rPr>
    </w:lvl>
  </w:abstractNum>
  <w:abstractNum w:abstractNumId="48" w15:restartNumberingAfterBreak="0">
    <w:nsid w:val="74997348"/>
    <w:multiLevelType w:val="hybridMultilevel"/>
    <w:tmpl w:val="D53C179E"/>
    <w:lvl w:ilvl="0" w:tplc="4D7C1E10">
      <w:start w:val="1"/>
      <w:numFmt w:val="decimal"/>
      <w:lvlText w:val="%1)"/>
      <w:lvlJc w:val="left"/>
      <w:pPr>
        <w:ind w:left="420" w:hanging="363"/>
      </w:pPr>
      <w:rPr>
        <w:rFonts w:ascii="Arial MT" w:eastAsia="Arial MT" w:hAnsi="Arial MT" w:cs="Arial MT" w:hint="default"/>
        <w:w w:val="99"/>
        <w:sz w:val="24"/>
        <w:szCs w:val="24"/>
        <w:lang w:val="el-GR" w:eastAsia="en-US" w:bidi="ar-SA"/>
      </w:rPr>
    </w:lvl>
    <w:lvl w:ilvl="1" w:tplc="CF186CF4">
      <w:start w:val="1"/>
      <w:numFmt w:val="lowerRoman"/>
      <w:lvlText w:val="%2)"/>
      <w:lvlJc w:val="left"/>
      <w:pPr>
        <w:ind w:left="420" w:hanging="217"/>
      </w:pPr>
      <w:rPr>
        <w:rFonts w:ascii="Arial MT" w:eastAsia="Arial MT" w:hAnsi="Arial MT" w:cs="Arial MT" w:hint="default"/>
        <w:spacing w:val="-1"/>
        <w:w w:val="99"/>
        <w:sz w:val="24"/>
        <w:szCs w:val="24"/>
        <w:lang w:val="el-GR" w:eastAsia="en-US" w:bidi="ar-SA"/>
      </w:rPr>
    </w:lvl>
    <w:lvl w:ilvl="2" w:tplc="39FCD88E">
      <w:numFmt w:val="bullet"/>
      <w:lvlText w:val="•"/>
      <w:lvlJc w:val="left"/>
      <w:pPr>
        <w:ind w:left="2521" w:hanging="217"/>
      </w:pPr>
      <w:rPr>
        <w:rFonts w:hint="default"/>
        <w:lang w:val="el-GR" w:eastAsia="en-US" w:bidi="ar-SA"/>
      </w:rPr>
    </w:lvl>
    <w:lvl w:ilvl="3" w:tplc="6B3A2484">
      <w:numFmt w:val="bullet"/>
      <w:lvlText w:val="•"/>
      <w:lvlJc w:val="left"/>
      <w:pPr>
        <w:ind w:left="3571" w:hanging="217"/>
      </w:pPr>
      <w:rPr>
        <w:rFonts w:hint="default"/>
        <w:lang w:val="el-GR" w:eastAsia="en-US" w:bidi="ar-SA"/>
      </w:rPr>
    </w:lvl>
    <w:lvl w:ilvl="4" w:tplc="600ACE6E">
      <w:numFmt w:val="bullet"/>
      <w:lvlText w:val="•"/>
      <w:lvlJc w:val="left"/>
      <w:pPr>
        <w:ind w:left="4622" w:hanging="217"/>
      </w:pPr>
      <w:rPr>
        <w:rFonts w:hint="default"/>
        <w:lang w:val="el-GR" w:eastAsia="en-US" w:bidi="ar-SA"/>
      </w:rPr>
    </w:lvl>
    <w:lvl w:ilvl="5" w:tplc="DAB25E1A">
      <w:numFmt w:val="bullet"/>
      <w:lvlText w:val="•"/>
      <w:lvlJc w:val="left"/>
      <w:pPr>
        <w:ind w:left="5673" w:hanging="217"/>
      </w:pPr>
      <w:rPr>
        <w:rFonts w:hint="default"/>
        <w:lang w:val="el-GR" w:eastAsia="en-US" w:bidi="ar-SA"/>
      </w:rPr>
    </w:lvl>
    <w:lvl w:ilvl="6" w:tplc="66CC3E52">
      <w:numFmt w:val="bullet"/>
      <w:lvlText w:val="•"/>
      <w:lvlJc w:val="left"/>
      <w:pPr>
        <w:ind w:left="6723" w:hanging="217"/>
      </w:pPr>
      <w:rPr>
        <w:rFonts w:hint="default"/>
        <w:lang w:val="el-GR" w:eastAsia="en-US" w:bidi="ar-SA"/>
      </w:rPr>
    </w:lvl>
    <w:lvl w:ilvl="7" w:tplc="3D869060">
      <w:numFmt w:val="bullet"/>
      <w:lvlText w:val="•"/>
      <w:lvlJc w:val="left"/>
      <w:pPr>
        <w:ind w:left="7774" w:hanging="217"/>
      </w:pPr>
      <w:rPr>
        <w:rFonts w:hint="default"/>
        <w:lang w:val="el-GR" w:eastAsia="en-US" w:bidi="ar-SA"/>
      </w:rPr>
    </w:lvl>
    <w:lvl w:ilvl="8" w:tplc="2E8E4926">
      <w:numFmt w:val="bullet"/>
      <w:lvlText w:val="•"/>
      <w:lvlJc w:val="left"/>
      <w:pPr>
        <w:ind w:left="8825" w:hanging="217"/>
      </w:pPr>
      <w:rPr>
        <w:rFonts w:hint="default"/>
        <w:lang w:val="el-GR" w:eastAsia="en-US" w:bidi="ar-SA"/>
      </w:rPr>
    </w:lvl>
  </w:abstractNum>
  <w:abstractNum w:abstractNumId="49" w15:restartNumberingAfterBreak="0">
    <w:nsid w:val="752F5220"/>
    <w:multiLevelType w:val="hybridMultilevel"/>
    <w:tmpl w:val="CAE4217C"/>
    <w:lvl w:ilvl="0" w:tplc="DC7ACEDA">
      <w:start w:val="1"/>
      <w:numFmt w:val="decimal"/>
      <w:lvlText w:val="%1."/>
      <w:lvlJc w:val="left"/>
      <w:pPr>
        <w:ind w:left="420" w:hanging="329"/>
      </w:pPr>
      <w:rPr>
        <w:rFonts w:ascii="Arial MT" w:eastAsia="Arial MT" w:hAnsi="Arial MT" w:cs="Arial MT" w:hint="default"/>
        <w:w w:val="100"/>
        <w:sz w:val="24"/>
        <w:szCs w:val="24"/>
        <w:lang w:val="el-GR" w:eastAsia="en-US" w:bidi="ar-SA"/>
      </w:rPr>
    </w:lvl>
    <w:lvl w:ilvl="1" w:tplc="1C16C534">
      <w:numFmt w:val="bullet"/>
      <w:lvlText w:val="•"/>
      <w:lvlJc w:val="left"/>
      <w:pPr>
        <w:ind w:left="1470" w:hanging="329"/>
      </w:pPr>
      <w:rPr>
        <w:rFonts w:hint="default"/>
        <w:lang w:val="el-GR" w:eastAsia="en-US" w:bidi="ar-SA"/>
      </w:rPr>
    </w:lvl>
    <w:lvl w:ilvl="2" w:tplc="072A3AFE">
      <w:numFmt w:val="bullet"/>
      <w:lvlText w:val="•"/>
      <w:lvlJc w:val="left"/>
      <w:pPr>
        <w:ind w:left="2521" w:hanging="329"/>
      </w:pPr>
      <w:rPr>
        <w:rFonts w:hint="default"/>
        <w:lang w:val="el-GR" w:eastAsia="en-US" w:bidi="ar-SA"/>
      </w:rPr>
    </w:lvl>
    <w:lvl w:ilvl="3" w:tplc="7226C086">
      <w:numFmt w:val="bullet"/>
      <w:lvlText w:val="•"/>
      <w:lvlJc w:val="left"/>
      <w:pPr>
        <w:ind w:left="3571" w:hanging="329"/>
      </w:pPr>
      <w:rPr>
        <w:rFonts w:hint="default"/>
        <w:lang w:val="el-GR" w:eastAsia="en-US" w:bidi="ar-SA"/>
      </w:rPr>
    </w:lvl>
    <w:lvl w:ilvl="4" w:tplc="5C8CEC08">
      <w:numFmt w:val="bullet"/>
      <w:lvlText w:val="•"/>
      <w:lvlJc w:val="left"/>
      <w:pPr>
        <w:ind w:left="4622" w:hanging="329"/>
      </w:pPr>
      <w:rPr>
        <w:rFonts w:hint="default"/>
        <w:lang w:val="el-GR" w:eastAsia="en-US" w:bidi="ar-SA"/>
      </w:rPr>
    </w:lvl>
    <w:lvl w:ilvl="5" w:tplc="8A0C6AC0">
      <w:numFmt w:val="bullet"/>
      <w:lvlText w:val="•"/>
      <w:lvlJc w:val="left"/>
      <w:pPr>
        <w:ind w:left="5673" w:hanging="329"/>
      </w:pPr>
      <w:rPr>
        <w:rFonts w:hint="default"/>
        <w:lang w:val="el-GR" w:eastAsia="en-US" w:bidi="ar-SA"/>
      </w:rPr>
    </w:lvl>
    <w:lvl w:ilvl="6" w:tplc="DC8C9F94">
      <w:numFmt w:val="bullet"/>
      <w:lvlText w:val="•"/>
      <w:lvlJc w:val="left"/>
      <w:pPr>
        <w:ind w:left="6723" w:hanging="329"/>
      </w:pPr>
      <w:rPr>
        <w:rFonts w:hint="default"/>
        <w:lang w:val="el-GR" w:eastAsia="en-US" w:bidi="ar-SA"/>
      </w:rPr>
    </w:lvl>
    <w:lvl w:ilvl="7" w:tplc="9ABA4832">
      <w:numFmt w:val="bullet"/>
      <w:lvlText w:val="•"/>
      <w:lvlJc w:val="left"/>
      <w:pPr>
        <w:ind w:left="7774" w:hanging="329"/>
      </w:pPr>
      <w:rPr>
        <w:rFonts w:hint="default"/>
        <w:lang w:val="el-GR" w:eastAsia="en-US" w:bidi="ar-SA"/>
      </w:rPr>
    </w:lvl>
    <w:lvl w:ilvl="8" w:tplc="215E9134">
      <w:numFmt w:val="bullet"/>
      <w:lvlText w:val="•"/>
      <w:lvlJc w:val="left"/>
      <w:pPr>
        <w:ind w:left="8825" w:hanging="329"/>
      </w:pPr>
      <w:rPr>
        <w:rFonts w:hint="default"/>
        <w:lang w:val="el-GR" w:eastAsia="en-US" w:bidi="ar-SA"/>
      </w:rPr>
    </w:lvl>
  </w:abstractNum>
  <w:abstractNum w:abstractNumId="50" w15:restartNumberingAfterBreak="0">
    <w:nsid w:val="7BBF188B"/>
    <w:multiLevelType w:val="hybridMultilevel"/>
    <w:tmpl w:val="99FCC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20"/>
  </w:num>
  <w:num w:numId="4">
    <w:abstractNumId w:val="27"/>
  </w:num>
  <w:num w:numId="5">
    <w:abstractNumId w:val="8"/>
  </w:num>
  <w:num w:numId="6">
    <w:abstractNumId w:val="15"/>
  </w:num>
  <w:num w:numId="7">
    <w:abstractNumId w:val="22"/>
  </w:num>
  <w:num w:numId="8">
    <w:abstractNumId w:val="18"/>
  </w:num>
  <w:num w:numId="9">
    <w:abstractNumId w:val="38"/>
  </w:num>
  <w:num w:numId="10">
    <w:abstractNumId w:val="36"/>
  </w:num>
  <w:num w:numId="11">
    <w:abstractNumId w:val="17"/>
  </w:num>
  <w:num w:numId="12">
    <w:abstractNumId w:val="30"/>
  </w:num>
  <w:num w:numId="13">
    <w:abstractNumId w:val="37"/>
  </w:num>
  <w:num w:numId="14">
    <w:abstractNumId w:val="35"/>
  </w:num>
  <w:num w:numId="15">
    <w:abstractNumId w:val="7"/>
  </w:num>
  <w:num w:numId="16">
    <w:abstractNumId w:val="11"/>
  </w:num>
  <w:num w:numId="17">
    <w:abstractNumId w:val="13"/>
  </w:num>
  <w:num w:numId="18">
    <w:abstractNumId w:val="44"/>
  </w:num>
  <w:num w:numId="19">
    <w:abstractNumId w:val="25"/>
  </w:num>
  <w:num w:numId="20">
    <w:abstractNumId w:val="39"/>
  </w:num>
  <w:num w:numId="21">
    <w:abstractNumId w:val="9"/>
  </w:num>
  <w:num w:numId="22">
    <w:abstractNumId w:val="19"/>
  </w:num>
  <w:num w:numId="23">
    <w:abstractNumId w:val="24"/>
  </w:num>
  <w:num w:numId="24">
    <w:abstractNumId w:val="40"/>
  </w:num>
  <w:num w:numId="25">
    <w:abstractNumId w:val="10"/>
  </w:num>
  <w:num w:numId="26">
    <w:abstractNumId w:val="28"/>
  </w:num>
  <w:num w:numId="27">
    <w:abstractNumId w:val="42"/>
  </w:num>
  <w:num w:numId="28">
    <w:abstractNumId w:val="46"/>
  </w:num>
  <w:num w:numId="29">
    <w:abstractNumId w:val="21"/>
  </w:num>
  <w:num w:numId="30">
    <w:abstractNumId w:val="3"/>
  </w:num>
  <w:num w:numId="31">
    <w:abstractNumId w:val="16"/>
  </w:num>
  <w:num w:numId="32">
    <w:abstractNumId w:val="31"/>
  </w:num>
  <w:num w:numId="33">
    <w:abstractNumId w:val="48"/>
  </w:num>
  <w:num w:numId="34">
    <w:abstractNumId w:val="41"/>
  </w:num>
  <w:num w:numId="35">
    <w:abstractNumId w:val="23"/>
  </w:num>
  <w:num w:numId="36">
    <w:abstractNumId w:val="49"/>
  </w:num>
  <w:num w:numId="37">
    <w:abstractNumId w:val="14"/>
  </w:num>
  <w:num w:numId="38">
    <w:abstractNumId w:val="34"/>
  </w:num>
  <w:num w:numId="39">
    <w:abstractNumId w:val="33"/>
  </w:num>
  <w:num w:numId="40">
    <w:abstractNumId w:val="47"/>
  </w:num>
  <w:num w:numId="41">
    <w:abstractNumId w:val="45"/>
  </w:num>
  <w:num w:numId="42">
    <w:abstractNumId w:val="6"/>
  </w:num>
  <w:num w:numId="43">
    <w:abstractNumId w:val="4"/>
  </w:num>
  <w:num w:numId="44">
    <w:abstractNumId w:val="2"/>
  </w:num>
  <w:num w:numId="45">
    <w:abstractNumId w:val="1"/>
  </w:num>
  <w:num w:numId="46">
    <w:abstractNumId w:val="0"/>
  </w:num>
  <w:num w:numId="47">
    <w:abstractNumId w:val="50"/>
  </w:num>
  <w:num w:numId="48">
    <w:abstractNumId w:val="43"/>
  </w:num>
  <w:num w:numId="49">
    <w:abstractNumId w:val="5"/>
  </w:num>
  <w:num w:numId="50">
    <w:abstractNumId w:val="26"/>
  </w:num>
  <w:num w:numId="51">
    <w:abstractNumId w:val="2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epa1 Anepa">
    <w15:presenceInfo w15:providerId="AD" w15:userId="S::anepa1@anepa.onmicrosoft.com::a369d1c0-4807-40a8-b7bf-7ae23b4d13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revisionView w:markup="0"/>
  <w:trackRevisions/>
  <w:defaultTabStop w:val="720"/>
  <w:drawingGridHorizontalSpacing w:val="110"/>
  <w:displayHorizontalDrawingGridEvery w:val="2"/>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5D8E"/>
    <w:rsid w:val="00000612"/>
    <w:rsid w:val="00004323"/>
    <w:rsid w:val="000043FE"/>
    <w:rsid w:val="000103C9"/>
    <w:rsid w:val="00010C6A"/>
    <w:rsid w:val="00011AFF"/>
    <w:rsid w:val="000140F2"/>
    <w:rsid w:val="0001493D"/>
    <w:rsid w:val="000168BB"/>
    <w:rsid w:val="00027FF6"/>
    <w:rsid w:val="00032671"/>
    <w:rsid w:val="0003545A"/>
    <w:rsid w:val="00035A8E"/>
    <w:rsid w:val="00036D8E"/>
    <w:rsid w:val="0003736E"/>
    <w:rsid w:val="00037A40"/>
    <w:rsid w:val="000423D2"/>
    <w:rsid w:val="00045AF6"/>
    <w:rsid w:val="000462CF"/>
    <w:rsid w:val="000464E6"/>
    <w:rsid w:val="000469FD"/>
    <w:rsid w:val="00046F06"/>
    <w:rsid w:val="00052DD4"/>
    <w:rsid w:val="00054984"/>
    <w:rsid w:val="0005665E"/>
    <w:rsid w:val="00056663"/>
    <w:rsid w:val="00057CF0"/>
    <w:rsid w:val="00060F6F"/>
    <w:rsid w:val="00064626"/>
    <w:rsid w:val="00065986"/>
    <w:rsid w:val="00066972"/>
    <w:rsid w:val="000735E1"/>
    <w:rsid w:val="00075861"/>
    <w:rsid w:val="000827CC"/>
    <w:rsid w:val="000865BF"/>
    <w:rsid w:val="000868B2"/>
    <w:rsid w:val="00086A91"/>
    <w:rsid w:val="00086B22"/>
    <w:rsid w:val="000872D0"/>
    <w:rsid w:val="000933BE"/>
    <w:rsid w:val="00094ABC"/>
    <w:rsid w:val="00095802"/>
    <w:rsid w:val="00097D06"/>
    <w:rsid w:val="000A1537"/>
    <w:rsid w:val="000A1CE6"/>
    <w:rsid w:val="000A26A7"/>
    <w:rsid w:val="000A3667"/>
    <w:rsid w:val="000A3AA8"/>
    <w:rsid w:val="000A3B93"/>
    <w:rsid w:val="000A428D"/>
    <w:rsid w:val="000B0BC7"/>
    <w:rsid w:val="000B0F05"/>
    <w:rsid w:val="000B14D3"/>
    <w:rsid w:val="000B3E09"/>
    <w:rsid w:val="000B7D67"/>
    <w:rsid w:val="000C6C88"/>
    <w:rsid w:val="000C7260"/>
    <w:rsid w:val="000C7743"/>
    <w:rsid w:val="000D50EA"/>
    <w:rsid w:val="000E32D5"/>
    <w:rsid w:val="000E4BA0"/>
    <w:rsid w:val="000E4C19"/>
    <w:rsid w:val="000E5B4E"/>
    <w:rsid w:val="000E64F5"/>
    <w:rsid w:val="000F0516"/>
    <w:rsid w:val="000F77B6"/>
    <w:rsid w:val="0010018F"/>
    <w:rsid w:val="00105D4D"/>
    <w:rsid w:val="001066B5"/>
    <w:rsid w:val="00112964"/>
    <w:rsid w:val="00114ED5"/>
    <w:rsid w:val="00116DA8"/>
    <w:rsid w:val="0011701E"/>
    <w:rsid w:val="001207D9"/>
    <w:rsid w:val="00120CEC"/>
    <w:rsid w:val="0012211A"/>
    <w:rsid w:val="00125788"/>
    <w:rsid w:val="0012706E"/>
    <w:rsid w:val="001275B3"/>
    <w:rsid w:val="001301B6"/>
    <w:rsid w:val="001324BC"/>
    <w:rsid w:val="00134763"/>
    <w:rsid w:val="00134D3B"/>
    <w:rsid w:val="00135427"/>
    <w:rsid w:val="0013679F"/>
    <w:rsid w:val="00140E12"/>
    <w:rsid w:val="00141E30"/>
    <w:rsid w:val="00142927"/>
    <w:rsid w:val="00150D58"/>
    <w:rsid w:val="00154F23"/>
    <w:rsid w:val="00161321"/>
    <w:rsid w:val="00161523"/>
    <w:rsid w:val="0016534D"/>
    <w:rsid w:val="0016619D"/>
    <w:rsid w:val="001672B5"/>
    <w:rsid w:val="0017029D"/>
    <w:rsid w:val="00170523"/>
    <w:rsid w:val="001706F2"/>
    <w:rsid w:val="00171834"/>
    <w:rsid w:val="001719B2"/>
    <w:rsid w:val="00171A3E"/>
    <w:rsid w:val="001738C8"/>
    <w:rsid w:val="00174F05"/>
    <w:rsid w:val="00180446"/>
    <w:rsid w:val="001809A3"/>
    <w:rsid w:val="00183B61"/>
    <w:rsid w:val="001956DD"/>
    <w:rsid w:val="001A08AC"/>
    <w:rsid w:val="001A1277"/>
    <w:rsid w:val="001A3B10"/>
    <w:rsid w:val="001B2FD0"/>
    <w:rsid w:val="001B6F57"/>
    <w:rsid w:val="001C07D6"/>
    <w:rsid w:val="001C0999"/>
    <w:rsid w:val="001C24AA"/>
    <w:rsid w:val="001C5D8E"/>
    <w:rsid w:val="001C7F4B"/>
    <w:rsid w:val="001D1923"/>
    <w:rsid w:val="001E1095"/>
    <w:rsid w:val="001E151B"/>
    <w:rsid w:val="001E28E5"/>
    <w:rsid w:val="001E4532"/>
    <w:rsid w:val="001E74B5"/>
    <w:rsid w:val="001F565C"/>
    <w:rsid w:val="001F7922"/>
    <w:rsid w:val="0020137B"/>
    <w:rsid w:val="00202B36"/>
    <w:rsid w:val="00205033"/>
    <w:rsid w:val="00205E2A"/>
    <w:rsid w:val="00212DDD"/>
    <w:rsid w:val="002166FB"/>
    <w:rsid w:val="00227CC8"/>
    <w:rsid w:val="00233B12"/>
    <w:rsid w:val="00236099"/>
    <w:rsid w:val="002379CA"/>
    <w:rsid w:val="00240115"/>
    <w:rsid w:val="00241EC2"/>
    <w:rsid w:val="00243A27"/>
    <w:rsid w:val="002467FA"/>
    <w:rsid w:val="00247FC3"/>
    <w:rsid w:val="002531EB"/>
    <w:rsid w:val="00253695"/>
    <w:rsid w:val="00253E31"/>
    <w:rsid w:val="002555CC"/>
    <w:rsid w:val="002559FC"/>
    <w:rsid w:val="002575EB"/>
    <w:rsid w:val="0026067C"/>
    <w:rsid w:val="002611E9"/>
    <w:rsid w:val="00261D20"/>
    <w:rsid w:val="00263839"/>
    <w:rsid w:val="002660AB"/>
    <w:rsid w:val="002760E1"/>
    <w:rsid w:val="002820F1"/>
    <w:rsid w:val="00282BDC"/>
    <w:rsid w:val="00283CD5"/>
    <w:rsid w:val="00286BCD"/>
    <w:rsid w:val="00294557"/>
    <w:rsid w:val="002958C2"/>
    <w:rsid w:val="00297677"/>
    <w:rsid w:val="00297733"/>
    <w:rsid w:val="002A2619"/>
    <w:rsid w:val="002A4766"/>
    <w:rsid w:val="002B0A19"/>
    <w:rsid w:val="002C0459"/>
    <w:rsid w:val="002C2A32"/>
    <w:rsid w:val="002C2DFD"/>
    <w:rsid w:val="002C3877"/>
    <w:rsid w:val="002C5909"/>
    <w:rsid w:val="002D0AE1"/>
    <w:rsid w:val="002D1895"/>
    <w:rsid w:val="002D5BB4"/>
    <w:rsid w:val="002E000D"/>
    <w:rsid w:val="002E1099"/>
    <w:rsid w:val="002E5355"/>
    <w:rsid w:val="002E7E5D"/>
    <w:rsid w:val="002E7EC1"/>
    <w:rsid w:val="002F020F"/>
    <w:rsid w:val="002F3EEE"/>
    <w:rsid w:val="002F41E3"/>
    <w:rsid w:val="002F47A4"/>
    <w:rsid w:val="002F6536"/>
    <w:rsid w:val="002F6E79"/>
    <w:rsid w:val="002F7FAD"/>
    <w:rsid w:val="00305051"/>
    <w:rsid w:val="0030711E"/>
    <w:rsid w:val="003116B0"/>
    <w:rsid w:val="00314819"/>
    <w:rsid w:val="00316E7E"/>
    <w:rsid w:val="003171B9"/>
    <w:rsid w:val="00317A54"/>
    <w:rsid w:val="003227EF"/>
    <w:rsid w:val="00323D29"/>
    <w:rsid w:val="003265ED"/>
    <w:rsid w:val="00326E7A"/>
    <w:rsid w:val="003303E4"/>
    <w:rsid w:val="0033082D"/>
    <w:rsid w:val="00330FC3"/>
    <w:rsid w:val="00331E2A"/>
    <w:rsid w:val="00337D81"/>
    <w:rsid w:val="00341EE7"/>
    <w:rsid w:val="0034311F"/>
    <w:rsid w:val="00343D5A"/>
    <w:rsid w:val="00344FB1"/>
    <w:rsid w:val="0034790C"/>
    <w:rsid w:val="00347A3D"/>
    <w:rsid w:val="00351F07"/>
    <w:rsid w:val="00361769"/>
    <w:rsid w:val="00361829"/>
    <w:rsid w:val="00363EE2"/>
    <w:rsid w:val="003640FB"/>
    <w:rsid w:val="003658A3"/>
    <w:rsid w:val="003801C6"/>
    <w:rsid w:val="003879C3"/>
    <w:rsid w:val="0039415D"/>
    <w:rsid w:val="0039633A"/>
    <w:rsid w:val="00396C3E"/>
    <w:rsid w:val="003A01BB"/>
    <w:rsid w:val="003A1C03"/>
    <w:rsid w:val="003A2454"/>
    <w:rsid w:val="003A398A"/>
    <w:rsid w:val="003A4567"/>
    <w:rsid w:val="003A68C5"/>
    <w:rsid w:val="003B6B24"/>
    <w:rsid w:val="003C3803"/>
    <w:rsid w:val="003D216E"/>
    <w:rsid w:val="003D466F"/>
    <w:rsid w:val="003D6B43"/>
    <w:rsid w:val="003E406D"/>
    <w:rsid w:val="003E57FF"/>
    <w:rsid w:val="003E725E"/>
    <w:rsid w:val="003E7BF6"/>
    <w:rsid w:val="003F0AC5"/>
    <w:rsid w:val="003F20F9"/>
    <w:rsid w:val="003F3470"/>
    <w:rsid w:val="003F41D3"/>
    <w:rsid w:val="003F5BD4"/>
    <w:rsid w:val="003F7C88"/>
    <w:rsid w:val="00400E47"/>
    <w:rsid w:val="00406A8A"/>
    <w:rsid w:val="00411843"/>
    <w:rsid w:val="0041398C"/>
    <w:rsid w:val="00414B0D"/>
    <w:rsid w:val="00414F22"/>
    <w:rsid w:val="00416C80"/>
    <w:rsid w:val="00422511"/>
    <w:rsid w:val="00424306"/>
    <w:rsid w:val="00426151"/>
    <w:rsid w:val="00430343"/>
    <w:rsid w:val="00430C61"/>
    <w:rsid w:val="00432462"/>
    <w:rsid w:val="004347DA"/>
    <w:rsid w:val="00441CF0"/>
    <w:rsid w:val="00443655"/>
    <w:rsid w:val="0044615E"/>
    <w:rsid w:val="00451158"/>
    <w:rsid w:val="00453BE8"/>
    <w:rsid w:val="00455AE9"/>
    <w:rsid w:val="00462D35"/>
    <w:rsid w:val="00463398"/>
    <w:rsid w:val="00463A60"/>
    <w:rsid w:val="004656DA"/>
    <w:rsid w:val="00465D80"/>
    <w:rsid w:val="004679A7"/>
    <w:rsid w:val="00470EFC"/>
    <w:rsid w:val="004735E9"/>
    <w:rsid w:val="004805D2"/>
    <w:rsid w:val="0048274F"/>
    <w:rsid w:val="00483E62"/>
    <w:rsid w:val="00485934"/>
    <w:rsid w:val="004869E2"/>
    <w:rsid w:val="0049184E"/>
    <w:rsid w:val="00491F19"/>
    <w:rsid w:val="004965AE"/>
    <w:rsid w:val="00497B06"/>
    <w:rsid w:val="004A632E"/>
    <w:rsid w:val="004B2644"/>
    <w:rsid w:val="004C388A"/>
    <w:rsid w:val="004C5D9A"/>
    <w:rsid w:val="004C75F0"/>
    <w:rsid w:val="004D0121"/>
    <w:rsid w:val="004D11BA"/>
    <w:rsid w:val="004D4DF4"/>
    <w:rsid w:val="004D6BDE"/>
    <w:rsid w:val="004E29BD"/>
    <w:rsid w:val="004E39E7"/>
    <w:rsid w:val="004E3AF2"/>
    <w:rsid w:val="00501E2B"/>
    <w:rsid w:val="00514947"/>
    <w:rsid w:val="00515611"/>
    <w:rsid w:val="00516E7F"/>
    <w:rsid w:val="005173EB"/>
    <w:rsid w:val="00517EF6"/>
    <w:rsid w:val="00521B96"/>
    <w:rsid w:val="00525345"/>
    <w:rsid w:val="00531A7B"/>
    <w:rsid w:val="00532343"/>
    <w:rsid w:val="0053651A"/>
    <w:rsid w:val="00537983"/>
    <w:rsid w:val="00542492"/>
    <w:rsid w:val="00550EC0"/>
    <w:rsid w:val="00557217"/>
    <w:rsid w:val="005610D8"/>
    <w:rsid w:val="00566B04"/>
    <w:rsid w:val="00567848"/>
    <w:rsid w:val="00576694"/>
    <w:rsid w:val="00582467"/>
    <w:rsid w:val="005829AC"/>
    <w:rsid w:val="005834E3"/>
    <w:rsid w:val="005851EB"/>
    <w:rsid w:val="00586C8D"/>
    <w:rsid w:val="005938D1"/>
    <w:rsid w:val="005954E3"/>
    <w:rsid w:val="00597480"/>
    <w:rsid w:val="005976E7"/>
    <w:rsid w:val="005A1CF8"/>
    <w:rsid w:val="005A2104"/>
    <w:rsid w:val="005A68FA"/>
    <w:rsid w:val="005A6A60"/>
    <w:rsid w:val="005A7501"/>
    <w:rsid w:val="005B4097"/>
    <w:rsid w:val="005B552A"/>
    <w:rsid w:val="005C2273"/>
    <w:rsid w:val="005C22F3"/>
    <w:rsid w:val="005C454B"/>
    <w:rsid w:val="005C477B"/>
    <w:rsid w:val="005C6F61"/>
    <w:rsid w:val="005C7CEF"/>
    <w:rsid w:val="005D0FC3"/>
    <w:rsid w:val="005D1704"/>
    <w:rsid w:val="005D5C99"/>
    <w:rsid w:val="005E0D4A"/>
    <w:rsid w:val="005E1333"/>
    <w:rsid w:val="005E1D90"/>
    <w:rsid w:val="005E2CD7"/>
    <w:rsid w:val="005F4631"/>
    <w:rsid w:val="005F538E"/>
    <w:rsid w:val="0060557C"/>
    <w:rsid w:val="006070A1"/>
    <w:rsid w:val="00610BDB"/>
    <w:rsid w:val="0061200C"/>
    <w:rsid w:val="006127A6"/>
    <w:rsid w:val="00613CE0"/>
    <w:rsid w:val="006150F2"/>
    <w:rsid w:val="006208F7"/>
    <w:rsid w:val="0062130A"/>
    <w:rsid w:val="0062283A"/>
    <w:rsid w:val="0062307D"/>
    <w:rsid w:val="00626571"/>
    <w:rsid w:val="00626661"/>
    <w:rsid w:val="00626CA3"/>
    <w:rsid w:val="0063279A"/>
    <w:rsid w:val="0063548F"/>
    <w:rsid w:val="0064053F"/>
    <w:rsid w:val="0064144D"/>
    <w:rsid w:val="006446CE"/>
    <w:rsid w:val="00644B4D"/>
    <w:rsid w:val="00645666"/>
    <w:rsid w:val="0064584D"/>
    <w:rsid w:val="006460FD"/>
    <w:rsid w:val="00647A99"/>
    <w:rsid w:val="00652A12"/>
    <w:rsid w:val="0065308F"/>
    <w:rsid w:val="0066113C"/>
    <w:rsid w:val="0066332A"/>
    <w:rsid w:val="00663F79"/>
    <w:rsid w:val="00666255"/>
    <w:rsid w:val="00672A8F"/>
    <w:rsid w:val="00672B6A"/>
    <w:rsid w:val="00673EB8"/>
    <w:rsid w:val="00674B8B"/>
    <w:rsid w:val="00681B05"/>
    <w:rsid w:val="0068326A"/>
    <w:rsid w:val="00685871"/>
    <w:rsid w:val="00686657"/>
    <w:rsid w:val="00691A04"/>
    <w:rsid w:val="00697350"/>
    <w:rsid w:val="006A2A7B"/>
    <w:rsid w:val="006A35A3"/>
    <w:rsid w:val="006A3C22"/>
    <w:rsid w:val="006A3C61"/>
    <w:rsid w:val="006A7E9F"/>
    <w:rsid w:val="006B0925"/>
    <w:rsid w:val="006B0F0F"/>
    <w:rsid w:val="006B14F9"/>
    <w:rsid w:val="006B194B"/>
    <w:rsid w:val="006B2049"/>
    <w:rsid w:val="006B3493"/>
    <w:rsid w:val="006B4141"/>
    <w:rsid w:val="006C05D8"/>
    <w:rsid w:val="006C1B32"/>
    <w:rsid w:val="006D11B3"/>
    <w:rsid w:val="006E08D3"/>
    <w:rsid w:val="006E3833"/>
    <w:rsid w:val="006E3E33"/>
    <w:rsid w:val="006E4A99"/>
    <w:rsid w:val="006E6EB4"/>
    <w:rsid w:val="006E7349"/>
    <w:rsid w:val="006F1D98"/>
    <w:rsid w:val="007005BB"/>
    <w:rsid w:val="00704292"/>
    <w:rsid w:val="00706FE7"/>
    <w:rsid w:val="00710C1B"/>
    <w:rsid w:val="0071209C"/>
    <w:rsid w:val="00712750"/>
    <w:rsid w:val="00712C2D"/>
    <w:rsid w:val="00713F3F"/>
    <w:rsid w:val="0072449B"/>
    <w:rsid w:val="007255B1"/>
    <w:rsid w:val="00731763"/>
    <w:rsid w:val="00732266"/>
    <w:rsid w:val="007328F7"/>
    <w:rsid w:val="00734487"/>
    <w:rsid w:val="00736F15"/>
    <w:rsid w:val="00743336"/>
    <w:rsid w:val="00743894"/>
    <w:rsid w:val="007465A9"/>
    <w:rsid w:val="00747154"/>
    <w:rsid w:val="00747211"/>
    <w:rsid w:val="00750283"/>
    <w:rsid w:val="007505E6"/>
    <w:rsid w:val="0075328D"/>
    <w:rsid w:val="00753327"/>
    <w:rsid w:val="0076003A"/>
    <w:rsid w:val="007618F1"/>
    <w:rsid w:val="0076463A"/>
    <w:rsid w:val="0076537E"/>
    <w:rsid w:val="007660C0"/>
    <w:rsid w:val="0077197F"/>
    <w:rsid w:val="00773AAA"/>
    <w:rsid w:val="007747FD"/>
    <w:rsid w:val="00776820"/>
    <w:rsid w:val="00776E17"/>
    <w:rsid w:val="00781EF8"/>
    <w:rsid w:val="0078275A"/>
    <w:rsid w:val="007830D0"/>
    <w:rsid w:val="007851EA"/>
    <w:rsid w:val="0078591B"/>
    <w:rsid w:val="007903EF"/>
    <w:rsid w:val="007912D2"/>
    <w:rsid w:val="00791DC4"/>
    <w:rsid w:val="00792DF7"/>
    <w:rsid w:val="00793227"/>
    <w:rsid w:val="00793BDD"/>
    <w:rsid w:val="00795788"/>
    <w:rsid w:val="007971BE"/>
    <w:rsid w:val="00797554"/>
    <w:rsid w:val="007A253E"/>
    <w:rsid w:val="007A7EF1"/>
    <w:rsid w:val="007B1372"/>
    <w:rsid w:val="007B2E45"/>
    <w:rsid w:val="007C32CD"/>
    <w:rsid w:val="007C37B7"/>
    <w:rsid w:val="007D017F"/>
    <w:rsid w:val="007D0D64"/>
    <w:rsid w:val="007D1A56"/>
    <w:rsid w:val="007D4F9E"/>
    <w:rsid w:val="007D57EB"/>
    <w:rsid w:val="007D7854"/>
    <w:rsid w:val="007E0337"/>
    <w:rsid w:val="007E2866"/>
    <w:rsid w:val="007E3458"/>
    <w:rsid w:val="007E5DCD"/>
    <w:rsid w:val="007E5EF5"/>
    <w:rsid w:val="007F25CC"/>
    <w:rsid w:val="007F293C"/>
    <w:rsid w:val="00800DEB"/>
    <w:rsid w:val="00802B8D"/>
    <w:rsid w:val="008101F1"/>
    <w:rsid w:val="0081195E"/>
    <w:rsid w:val="00813004"/>
    <w:rsid w:val="00813B0B"/>
    <w:rsid w:val="00814FAC"/>
    <w:rsid w:val="00816FD9"/>
    <w:rsid w:val="008210BC"/>
    <w:rsid w:val="00822794"/>
    <w:rsid w:val="008276FA"/>
    <w:rsid w:val="00830A51"/>
    <w:rsid w:val="008345AD"/>
    <w:rsid w:val="00837D36"/>
    <w:rsid w:val="00840122"/>
    <w:rsid w:val="00841855"/>
    <w:rsid w:val="00842370"/>
    <w:rsid w:val="00845198"/>
    <w:rsid w:val="00846BA0"/>
    <w:rsid w:val="00852A32"/>
    <w:rsid w:val="00854B85"/>
    <w:rsid w:val="00854F02"/>
    <w:rsid w:val="00856186"/>
    <w:rsid w:val="008564AB"/>
    <w:rsid w:val="0085708B"/>
    <w:rsid w:val="008610B6"/>
    <w:rsid w:val="008625D2"/>
    <w:rsid w:val="008631B0"/>
    <w:rsid w:val="008636EA"/>
    <w:rsid w:val="008645F0"/>
    <w:rsid w:val="00865B2F"/>
    <w:rsid w:val="00866CF2"/>
    <w:rsid w:val="00867135"/>
    <w:rsid w:val="00870063"/>
    <w:rsid w:val="0087390E"/>
    <w:rsid w:val="00874C53"/>
    <w:rsid w:val="00875A75"/>
    <w:rsid w:val="008804C2"/>
    <w:rsid w:val="008807D8"/>
    <w:rsid w:val="008819AE"/>
    <w:rsid w:val="008825F0"/>
    <w:rsid w:val="00883E20"/>
    <w:rsid w:val="00884814"/>
    <w:rsid w:val="00885818"/>
    <w:rsid w:val="00887470"/>
    <w:rsid w:val="008918CC"/>
    <w:rsid w:val="0089644A"/>
    <w:rsid w:val="008A1730"/>
    <w:rsid w:val="008A2F7C"/>
    <w:rsid w:val="008A3788"/>
    <w:rsid w:val="008A5313"/>
    <w:rsid w:val="008B2666"/>
    <w:rsid w:val="008B2D1E"/>
    <w:rsid w:val="008B32FB"/>
    <w:rsid w:val="008B73E4"/>
    <w:rsid w:val="008C0D99"/>
    <w:rsid w:val="008C26D4"/>
    <w:rsid w:val="008C3C91"/>
    <w:rsid w:val="008C6966"/>
    <w:rsid w:val="008C71C3"/>
    <w:rsid w:val="008D2E17"/>
    <w:rsid w:val="008D6414"/>
    <w:rsid w:val="008D6803"/>
    <w:rsid w:val="008E5829"/>
    <w:rsid w:val="008E7B48"/>
    <w:rsid w:val="008F038C"/>
    <w:rsid w:val="008F09C2"/>
    <w:rsid w:val="008F104B"/>
    <w:rsid w:val="008F2B0A"/>
    <w:rsid w:val="008F5549"/>
    <w:rsid w:val="008F6280"/>
    <w:rsid w:val="00901F9D"/>
    <w:rsid w:val="009032A9"/>
    <w:rsid w:val="0091058A"/>
    <w:rsid w:val="00910BAF"/>
    <w:rsid w:val="00913D69"/>
    <w:rsid w:val="00914BFA"/>
    <w:rsid w:val="00915381"/>
    <w:rsid w:val="0091767F"/>
    <w:rsid w:val="00917C6C"/>
    <w:rsid w:val="00920202"/>
    <w:rsid w:val="009260ED"/>
    <w:rsid w:val="0093029C"/>
    <w:rsid w:val="00931B9F"/>
    <w:rsid w:val="00940513"/>
    <w:rsid w:val="00945376"/>
    <w:rsid w:val="009457BE"/>
    <w:rsid w:val="009461F3"/>
    <w:rsid w:val="00946451"/>
    <w:rsid w:val="00946AAD"/>
    <w:rsid w:val="00947656"/>
    <w:rsid w:val="009511E5"/>
    <w:rsid w:val="00951585"/>
    <w:rsid w:val="00954BE3"/>
    <w:rsid w:val="00955138"/>
    <w:rsid w:val="00955B61"/>
    <w:rsid w:val="0095674B"/>
    <w:rsid w:val="00956F5E"/>
    <w:rsid w:val="00963341"/>
    <w:rsid w:val="00965B00"/>
    <w:rsid w:val="009664F8"/>
    <w:rsid w:val="00967059"/>
    <w:rsid w:val="009726E1"/>
    <w:rsid w:val="00973B4A"/>
    <w:rsid w:val="00974D63"/>
    <w:rsid w:val="00974FF4"/>
    <w:rsid w:val="00981A51"/>
    <w:rsid w:val="00984191"/>
    <w:rsid w:val="0098541F"/>
    <w:rsid w:val="009858E5"/>
    <w:rsid w:val="00990D2E"/>
    <w:rsid w:val="00992B9E"/>
    <w:rsid w:val="009A2992"/>
    <w:rsid w:val="009A6FAF"/>
    <w:rsid w:val="009B5AE4"/>
    <w:rsid w:val="009C6993"/>
    <w:rsid w:val="009D7F04"/>
    <w:rsid w:val="009E30E7"/>
    <w:rsid w:val="009E5DDE"/>
    <w:rsid w:val="009E7F2E"/>
    <w:rsid w:val="009F21FF"/>
    <w:rsid w:val="009F4B3A"/>
    <w:rsid w:val="009F4CAF"/>
    <w:rsid w:val="009F4CE2"/>
    <w:rsid w:val="009F5BE1"/>
    <w:rsid w:val="009F7456"/>
    <w:rsid w:val="009F7839"/>
    <w:rsid w:val="00A009FD"/>
    <w:rsid w:val="00A018D2"/>
    <w:rsid w:val="00A03FD3"/>
    <w:rsid w:val="00A053C6"/>
    <w:rsid w:val="00A05567"/>
    <w:rsid w:val="00A10719"/>
    <w:rsid w:val="00A11C7C"/>
    <w:rsid w:val="00A13304"/>
    <w:rsid w:val="00A14B40"/>
    <w:rsid w:val="00A15024"/>
    <w:rsid w:val="00A21D53"/>
    <w:rsid w:val="00A21DA2"/>
    <w:rsid w:val="00A21F75"/>
    <w:rsid w:val="00A23FD7"/>
    <w:rsid w:val="00A2527B"/>
    <w:rsid w:val="00A25308"/>
    <w:rsid w:val="00A278B5"/>
    <w:rsid w:val="00A3238A"/>
    <w:rsid w:val="00A40EF5"/>
    <w:rsid w:val="00A43F25"/>
    <w:rsid w:val="00A43F8A"/>
    <w:rsid w:val="00A44FFD"/>
    <w:rsid w:val="00A54909"/>
    <w:rsid w:val="00A63A5D"/>
    <w:rsid w:val="00A64211"/>
    <w:rsid w:val="00A65CC5"/>
    <w:rsid w:val="00A671C1"/>
    <w:rsid w:val="00A74594"/>
    <w:rsid w:val="00A80576"/>
    <w:rsid w:val="00A843A5"/>
    <w:rsid w:val="00A946A6"/>
    <w:rsid w:val="00A95E0F"/>
    <w:rsid w:val="00A96622"/>
    <w:rsid w:val="00A96ED1"/>
    <w:rsid w:val="00AA3DBA"/>
    <w:rsid w:val="00AA48B7"/>
    <w:rsid w:val="00AA73E2"/>
    <w:rsid w:val="00AA7D06"/>
    <w:rsid w:val="00AB0E70"/>
    <w:rsid w:val="00AB73F8"/>
    <w:rsid w:val="00AC0566"/>
    <w:rsid w:val="00AC0EF4"/>
    <w:rsid w:val="00AC1967"/>
    <w:rsid w:val="00AC373C"/>
    <w:rsid w:val="00AC6A1F"/>
    <w:rsid w:val="00AC7EFB"/>
    <w:rsid w:val="00AD12C0"/>
    <w:rsid w:val="00AD1AFF"/>
    <w:rsid w:val="00AD3067"/>
    <w:rsid w:val="00AD407A"/>
    <w:rsid w:val="00AD42BE"/>
    <w:rsid w:val="00AD43B8"/>
    <w:rsid w:val="00AD490E"/>
    <w:rsid w:val="00AD4FC5"/>
    <w:rsid w:val="00AE399F"/>
    <w:rsid w:val="00AE64ED"/>
    <w:rsid w:val="00AE765D"/>
    <w:rsid w:val="00AF22D6"/>
    <w:rsid w:val="00AF461F"/>
    <w:rsid w:val="00B01F55"/>
    <w:rsid w:val="00B1157E"/>
    <w:rsid w:val="00B11C78"/>
    <w:rsid w:val="00B137E3"/>
    <w:rsid w:val="00B1438E"/>
    <w:rsid w:val="00B152AD"/>
    <w:rsid w:val="00B15390"/>
    <w:rsid w:val="00B1556F"/>
    <w:rsid w:val="00B16B97"/>
    <w:rsid w:val="00B2055C"/>
    <w:rsid w:val="00B2149F"/>
    <w:rsid w:val="00B2164F"/>
    <w:rsid w:val="00B24C38"/>
    <w:rsid w:val="00B252FE"/>
    <w:rsid w:val="00B26C43"/>
    <w:rsid w:val="00B277AD"/>
    <w:rsid w:val="00B301B2"/>
    <w:rsid w:val="00B33672"/>
    <w:rsid w:val="00B33E73"/>
    <w:rsid w:val="00B43ABA"/>
    <w:rsid w:val="00B43D44"/>
    <w:rsid w:val="00B46263"/>
    <w:rsid w:val="00B507AA"/>
    <w:rsid w:val="00B5153C"/>
    <w:rsid w:val="00B52CAF"/>
    <w:rsid w:val="00B55C2B"/>
    <w:rsid w:val="00B57D2C"/>
    <w:rsid w:val="00B60A3F"/>
    <w:rsid w:val="00B64337"/>
    <w:rsid w:val="00B64382"/>
    <w:rsid w:val="00B64F2B"/>
    <w:rsid w:val="00B67321"/>
    <w:rsid w:val="00B70181"/>
    <w:rsid w:val="00B72155"/>
    <w:rsid w:val="00B73375"/>
    <w:rsid w:val="00B74710"/>
    <w:rsid w:val="00B74ABA"/>
    <w:rsid w:val="00B77ECE"/>
    <w:rsid w:val="00B85FD0"/>
    <w:rsid w:val="00B863C8"/>
    <w:rsid w:val="00B86FA7"/>
    <w:rsid w:val="00B902F3"/>
    <w:rsid w:val="00B90C0A"/>
    <w:rsid w:val="00B928CB"/>
    <w:rsid w:val="00B95553"/>
    <w:rsid w:val="00B96819"/>
    <w:rsid w:val="00B97591"/>
    <w:rsid w:val="00BA1DE0"/>
    <w:rsid w:val="00BA510D"/>
    <w:rsid w:val="00BA6FD5"/>
    <w:rsid w:val="00BB2244"/>
    <w:rsid w:val="00BB26F0"/>
    <w:rsid w:val="00BB3F1C"/>
    <w:rsid w:val="00BB5D5F"/>
    <w:rsid w:val="00BC1A97"/>
    <w:rsid w:val="00BC6871"/>
    <w:rsid w:val="00BC6C33"/>
    <w:rsid w:val="00BC7253"/>
    <w:rsid w:val="00BD0CC7"/>
    <w:rsid w:val="00BD23BC"/>
    <w:rsid w:val="00BD36D7"/>
    <w:rsid w:val="00BD41A2"/>
    <w:rsid w:val="00BD51D9"/>
    <w:rsid w:val="00BD6A74"/>
    <w:rsid w:val="00BE0AA6"/>
    <w:rsid w:val="00BE6212"/>
    <w:rsid w:val="00BE627A"/>
    <w:rsid w:val="00BE7361"/>
    <w:rsid w:val="00BF672F"/>
    <w:rsid w:val="00C024AB"/>
    <w:rsid w:val="00C036F3"/>
    <w:rsid w:val="00C0596B"/>
    <w:rsid w:val="00C07A9F"/>
    <w:rsid w:val="00C07B5D"/>
    <w:rsid w:val="00C116D6"/>
    <w:rsid w:val="00C12A53"/>
    <w:rsid w:val="00C211D6"/>
    <w:rsid w:val="00C24188"/>
    <w:rsid w:val="00C24540"/>
    <w:rsid w:val="00C2599F"/>
    <w:rsid w:val="00C276F1"/>
    <w:rsid w:val="00C31195"/>
    <w:rsid w:val="00C31BD5"/>
    <w:rsid w:val="00C33A16"/>
    <w:rsid w:val="00C352BF"/>
    <w:rsid w:val="00C370E7"/>
    <w:rsid w:val="00C408D0"/>
    <w:rsid w:val="00C40B7C"/>
    <w:rsid w:val="00C41FEB"/>
    <w:rsid w:val="00C4402E"/>
    <w:rsid w:val="00C47AAD"/>
    <w:rsid w:val="00C5340D"/>
    <w:rsid w:val="00C548BE"/>
    <w:rsid w:val="00C54DC6"/>
    <w:rsid w:val="00C578CC"/>
    <w:rsid w:val="00C62924"/>
    <w:rsid w:val="00C643B5"/>
    <w:rsid w:val="00C7458D"/>
    <w:rsid w:val="00C7628C"/>
    <w:rsid w:val="00C764D5"/>
    <w:rsid w:val="00C841BB"/>
    <w:rsid w:val="00C87A3B"/>
    <w:rsid w:val="00C921C1"/>
    <w:rsid w:val="00C948E3"/>
    <w:rsid w:val="00C9587A"/>
    <w:rsid w:val="00CA1CB8"/>
    <w:rsid w:val="00CA2C17"/>
    <w:rsid w:val="00CA31CC"/>
    <w:rsid w:val="00CA5E36"/>
    <w:rsid w:val="00CA6E89"/>
    <w:rsid w:val="00CB02E4"/>
    <w:rsid w:val="00CB1320"/>
    <w:rsid w:val="00CB4C2C"/>
    <w:rsid w:val="00CB5C80"/>
    <w:rsid w:val="00CB6EF8"/>
    <w:rsid w:val="00CB7106"/>
    <w:rsid w:val="00CC0127"/>
    <w:rsid w:val="00CC083B"/>
    <w:rsid w:val="00CC25EC"/>
    <w:rsid w:val="00CC4916"/>
    <w:rsid w:val="00CC6EC7"/>
    <w:rsid w:val="00CD3D67"/>
    <w:rsid w:val="00CD42FD"/>
    <w:rsid w:val="00CD4B45"/>
    <w:rsid w:val="00CD5A0F"/>
    <w:rsid w:val="00CD70C5"/>
    <w:rsid w:val="00CE3D97"/>
    <w:rsid w:val="00CE5AD0"/>
    <w:rsid w:val="00CE7B83"/>
    <w:rsid w:val="00CF0843"/>
    <w:rsid w:val="00D0162B"/>
    <w:rsid w:val="00D05E27"/>
    <w:rsid w:val="00D1060C"/>
    <w:rsid w:val="00D1459A"/>
    <w:rsid w:val="00D156AE"/>
    <w:rsid w:val="00D211B9"/>
    <w:rsid w:val="00D222F1"/>
    <w:rsid w:val="00D22887"/>
    <w:rsid w:val="00D22CAD"/>
    <w:rsid w:val="00D23E74"/>
    <w:rsid w:val="00D25563"/>
    <w:rsid w:val="00D265AB"/>
    <w:rsid w:val="00D34D86"/>
    <w:rsid w:val="00D35C79"/>
    <w:rsid w:val="00D40C2D"/>
    <w:rsid w:val="00D40EF2"/>
    <w:rsid w:val="00D41E8A"/>
    <w:rsid w:val="00D44B76"/>
    <w:rsid w:val="00D51ED2"/>
    <w:rsid w:val="00D5552D"/>
    <w:rsid w:val="00D57456"/>
    <w:rsid w:val="00D601A3"/>
    <w:rsid w:val="00D6021A"/>
    <w:rsid w:val="00D64156"/>
    <w:rsid w:val="00D65C03"/>
    <w:rsid w:val="00D671AB"/>
    <w:rsid w:val="00D70C4F"/>
    <w:rsid w:val="00D72F65"/>
    <w:rsid w:val="00D73393"/>
    <w:rsid w:val="00D73D21"/>
    <w:rsid w:val="00D745A1"/>
    <w:rsid w:val="00D74649"/>
    <w:rsid w:val="00D84030"/>
    <w:rsid w:val="00D85E78"/>
    <w:rsid w:val="00D913D7"/>
    <w:rsid w:val="00DA0091"/>
    <w:rsid w:val="00DA0890"/>
    <w:rsid w:val="00DA1B9E"/>
    <w:rsid w:val="00DA62ED"/>
    <w:rsid w:val="00DA6739"/>
    <w:rsid w:val="00DB0B18"/>
    <w:rsid w:val="00DB0F0F"/>
    <w:rsid w:val="00DB28E8"/>
    <w:rsid w:val="00DB6318"/>
    <w:rsid w:val="00DC42D4"/>
    <w:rsid w:val="00DC66DA"/>
    <w:rsid w:val="00DD03F4"/>
    <w:rsid w:val="00DD2D05"/>
    <w:rsid w:val="00DD3791"/>
    <w:rsid w:val="00DD686C"/>
    <w:rsid w:val="00DE1805"/>
    <w:rsid w:val="00DE34E4"/>
    <w:rsid w:val="00DE417E"/>
    <w:rsid w:val="00DE5038"/>
    <w:rsid w:val="00DE7466"/>
    <w:rsid w:val="00DF04C7"/>
    <w:rsid w:val="00DF285D"/>
    <w:rsid w:val="00DF3AFA"/>
    <w:rsid w:val="00DF4E53"/>
    <w:rsid w:val="00DF53EA"/>
    <w:rsid w:val="00DF6B62"/>
    <w:rsid w:val="00DF6E4E"/>
    <w:rsid w:val="00E00C4D"/>
    <w:rsid w:val="00E03D0D"/>
    <w:rsid w:val="00E0593D"/>
    <w:rsid w:val="00E10FCC"/>
    <w:rsid w:val="00E120E5"/>
    <w:rsid w:val="00E12507"/>
    <w:rsid w:val="00E14A4D"/>
    <w:rsid w:val="00E14C98"/>
    <w:rsid w:val="00E15CB8"/>
    <w:rsid w:val="00E16D04"/>
    <w:rsid w:val="00E17AA1"/>
    <w:rsid w:val="00E20B7B"/>
    <w:rsid w:val="00E247CD"/>
    <w:rsid w:val="00E2564D"/>
    <w:rsid w:val="00E343D2"/>
    <w:rsid w:val="00E357DD"/>
    <w:rsid w:val="00E36588"/>
    <w:rsid w:val="00E36C6D"/>
    <w:rsid w:val="00E37B1F"/>
    <w:rsid w:val="00E402BD"/>
    <w:rsid w:val="00E42BF2"/>
    <w:rsid w:val="00E50497"/>
    <w:rsid w:val="00E549D2"/>
    <w:rsid w:val="00E57FF9"/>
    <w:rsid w:val="00E634B4"/>
    <w:rsid w:val="00E669F9"/>
    <w:rsid w:val="00E66B0F"/>
    <w:rsid w:val="00E66B85"/>
    <w:rsid w:val="00E70581"/>
    <w:rsid w:val="00E71AD0"/>
    <w:rsid w:val="00E7534C"/>
    <w:rsid w:val="00E756CF"/>
    <w:rsid w:val="00E779A6"/>
    <w:rsid w:val="00E818CB"/>
    <w:rsid w:val="00E85993"/>
    <w:rsid w:val="00E90113"/>
    <w:rsid w:val="00E90168"/>
    <w:rsid w:val="00E92464"/>
    <w:rsid w:val="00E935CD"/>
    <w:rsid w:val="00E948B0"/>
    <w:rsid w:val="00E95066"/>
    <w:rsid w:val="00EA17DB"/>
    <w:rsid w:val="00EA1CE9"/>
    <w:rsid w:val="00EA395F"/>
    <w:rsid w:val="00EA4B2E"/>
    <w:rsid w:val="00EA5810"/>
    <w:rsid w:val="00EA637A"/>
    <w:rsid w:val="00EB09E3"/>
    <w:rsid w:val="00EC2BAC"/>
    <w:rsid w:val="00EC2F5A"/>
    <w:rsid w:val="00ED016B"/>
    <w:rsid w:val="00ED1975"/>
    <w:rsid w:val="00EE1DD5"/>
    <w:rsid w:val="00EE25EB"/>
    <w:rsid w:val="00EE29FC"/>
    <w:rsid w:val="00EE4593"/>
    <w:rsid w:val="00EE5AFC"/>
    <w:rsid w:val="00EF314D"/>
    <w:rsid w:val="00EF50EE"/>
    <w:rsid w:val="00EF5E57"/>
    <w:rsid w:val="00F0574B"/>
    <w:rsid w:val="00F060CE"/>
    <w:rsid w:val="00F06FD8"/>
    <w:rsid w:val="00F123C5"/>
    <w:rsid w:val="00F149D1"/>
    <w:rsid w:val="00F226F9"/>
    <w:rsid w:val="00F24C1F"/>
    <w:rsid w:val="00F31A2C"/>
    <w:rsid w:val="00F32944"/>
    <w:rsid w:val="00F33266"/>
    <w:rsid w:val="00F35B86"/>
    <w:rsid w:val="00F40C74"/>
    <w:rsid w:val="00F46697"/>
    <w:rsid w:val="00F467B8"/>
    <w:rsid w:val="00F46A14"/>
    <w:rsid w:val="00F50FE3"/>
    <w:rsid w:val="00F5261D"/>
    <w:rsid w:val="00F52950"/>
    <w:rsid w:val="00F53838"/>
    <w:rsid w:val="00F54BAD"/>
    <w:rsid w:val="00F55360"/>
    <w:rsid w:val="00F616B2"/>
    <w:rsid w:val="00F748C5"/>
    <w:rsid w:val="00F772A2"/>
    <w:rsid w:val="00F77BA5"/>
    <w:rsid w:val="00F81CDB"/>
    <w:rsid w:val="00F85645"/>
    <w:rsid w:val="00F8631E"/>
    <w:rsid w:val="00F91E51"/>
    <w:rsid w:val="00F93446"/>
    <w:rsid w:val="00F93F99"/>
    <w:rsid w:val="00F948D6"/>
    <w:rsid w:val="00FA29E6"/>
    <w:rsid w:val="00FB0875"/>
    <w:rsid w:val="00FB0D2E"/>
    <w:rsid w:val="00FB218E"/>
    <w:rsid w:val="00FB2349"/>
    <w:rsid w:val="00FB3BD7"/>
    <w:rsid w:val="00FB608F"/>
    <w:rsid w:val="00FC112D"/>
    <w:rsid w:val="00FC6BB7"/>
    <w:rsid w:val="00FD27E0"/>
    <w:rsid w:val="00FD7C47"/>
    <w:rsid w:val="00FE17D2"/>
    <w:rsid w:val="00FE1C33"/>
    <w:rsid w:val="00FE483E"/>
    <w:rsid w:val="00FF2D2F"/>
    <w:rsid w:val="00FF30C3"/>
    <w:rsid w:val="00FF5CB2"/>
    <w:rsid w:val="00FF71ED"/>
    <w:rsid w:val="00FF77E9"/>
    <w:rsid w:val="015855C8"/>
    <w:rsid w:val="0D29543D"/>
    <w:rsid w:val="0EDAA970"/>
    <w:rsid w:val="34983FCA"/>
    <w:rsid w:val="4EBFD0F3"/>
    <w:rsid w:val="6BCE8504"/>
    <w:rsid w:val="6CDE6E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4B50E80B"/>
  <w15:docId w15:val="{74FA43E8-CAD1-4CC6-BC72-1597E51A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E7A"/>
  </w:style>
  <w:style w:type="paragraph" w:styleId="Heading1">
    <w:name w:val="heading 1"/>
    <w:basedOn w:val="Normal"/>
    <w:next w:val="Normal"/>
    <w:link w:val="Heading1Char"/>
    <w:uiPriority w:val="9"/>
    <w:qFormat/>
    <w:rsid w:val="008825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2611E9"/>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nhideWhenUsed/>
    <w:qFormat/>
    <w:rsid w:val="002611E9"/>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nhideWhenUsed/>
    <w:qFormat/>
    <w:rsid w:val="002611E9"/>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nhideWhenUsed/>
    <w:qFormat/>
    <w:rsid w:val="002611E9"/>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2611E9"/>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nhideWhenUsed/>
    <w:qFormat/>
    <w:rsid w:val="002611E9"/>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nhideWhenUsed/>
    <w:qFormat/>
    <w:rsid w:val="002611E9"/>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nhideWhenUsed/>
    <w:qFormat/>
    <w:rsid w:val="002611E9"/>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5F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2611E9"/>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rsid w:val="002611E9"/>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rsid w:val="002611E9"/>
    <w:rPr>
      <w:rFonts w:eastAsiaTheme="minorEastAsia"/>
      <w:b/>
      <w:bCs/>
      <w:sz w:val="28"/>
      <w:szCs w:val="28"/>
      <w:lang w:val="en-US"/>
    </w:rPr>
  </w:style>
  <w:style w:type="character" w:customStyle="1" w:styleId="Heading5Char">
    <w:name w:val="Heading 5 Char"/>
    <w:basedOn w:val="DefaultParagraphFont"/>
    <w:link w:val="Heading5"/>
    <w:rsid w:val="002611E9"/>
    <w:rPr>
      <w:rFonts w:eastAsiaTheme="minorEastAsia"/>
      <w:b/>
      <w:bCs/>
      <w:i/>
      <w:iCs/>
      <w:sz w:val="26"/>
      <w:szCs w:val="26"/>
      <w:lang w:val="en-US"/>
    </w:rPr>
  </w:style>
  <w:style w:type="character" w:customStyle="1" w:styleId="Heading6Char">
    <w:name w:val="Heading 6 Char"/>
    <w:basedOn w:val="DefaultParagraphFont"/>
    <w:link w:val="Heading6"/>
    <w:rsid w:val="002611E9"/>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2611E9"/>
    <w:rPr>
      <w:rFonts w:eastAsiaTheme="minorEastAsia"/>
      <w:sz w:val="24"/>
      <w:szCs w:val="24"/>
      <w:lang w:val="en-US"/>
    </w:rPr>
  </w:style>
  <w:style w:type="character" w:customStyle="1" w:styleId="Heading8Char">
    <w:name w:val="Heading 8 Char"/>
    <w:basedOn w:val="DefaultParagraphFont"/>
    <w:link w:val="Heading8"/>
    <w:rsid w:val="002611E9"/>
    <w:rPr>
      <w:rFonts w:eastAsiaTheme="minorEastAsia"/>
      <w:i/>
      <w:iCs/>
      <w:sz w:val="24"/>
      <w:szCs w:val="24"/>
      <w:lang w:val="en-US"/>
    </w:rPr>
  </w:style>
  <w:style w:type="character" w:customStyle="1" w:styleId="Heading9Char">
    <w:name w:val="Heading 9 Char"/>
    <w:basedOn w:val="DefaultParagraphFont"/>
    <w:link w:val="Heading9"/>
    <w:rsid w:val="002611E9"/>
    <w:rPr>
      <w:rFonts w:asciiTheme="majorHAnsi" w:eastAsiaTheme="majorEastAsia" w:hAnsiTheme="majorHAnsi" w:cstheme="majorBidi"/>
      <w:lang w:val="en-US"/>
    </w:rPr>
  </w:style>
  <w:style w:type="paragraph" w:customStyle="1" w:styleId="Default">
    <w:name w:val="Default"/>
    <w:rsid w:val="00120CE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semiHidden/>
    <w:unhideWhenUsed/>
    <w:rsid w:val="00120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20CEC"/>
    <w:rPr>
      <w:rFonts w:ascii="Tahoma" w:hAnsi="Tahoma" w:cs="Tahoma"/>
      <w:sz w:val="16"/>
      <w:szCs w:val="16"/>
    </w:rPr>
  </w:style>
  <w:style w:type="paragraph" w:styleId="ListParagraph">
    <w:name w:val="List Paragraph"/>
    <w:aliases w:val="Bullet21,Bullet22,Bullet23,Bullet211,Bullet24,Bullet25,Bullet26,Bullet27,bl11,Bullet212,Bullet28,bl12,Bullet213,Bullet29,bl13,Bullet214,Bullet210,Bullet215,Γράφημα,List Paragraph11,List Paragraph1,Επικεφαλίδα_Cv,Bullet2,Bullet216,bl14"/>
    <w:basedOn w:val="Normal"/>
    <w:link w:val="ListParagraphChar"/>
    <w:uiPriority w:val="1"/>
    <w:qFormat/>
    <w:rsid w:val="00120CEC"/>
    <w:pPr>
      <w:ind w:left="720"/>
      <w:contextualSpacing/>
    </w:pPr>
  </w:style>
  <w:style w:type="character" w:customStyle="1" w:styleId="ListParagraphChar">
    <w:name w:val="List Paragraph Char"/>
    <w:aliases w:val="Bullet21 Char,Bullet22 Char,Bullet23 Char,Bullet211 Char,Bullet24 Char,Bullet25 Char,Bullet26 Char,Bullet27 Char,bl11 Char,Bullet212 Char,Bullet28 Char,bl12 Char,Bullet213 Char,Bullet29 Char,bl13 Char,Bullet214 Char,Bullet210 Char"/>
    <w:link w:val="ListParagraph"/>
    <w:uiPriority w:val="34"/>
    <w:qFormat/>
    <w:locked/>
    <w:rsid w:val="00B73375"/>
  </w:style>
  <w:style w:type="table" w:styleId="TableGrid">
    <w:name w:val="Table Grid"/>
    <w:basedOn w:val="TableNormal"/>
    <w:rsid w:val="00CC0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C083B"/>
    <w:rPr>
      <w:color w:val="0000FF" w:themeColor="hyperlink"/>
      <w:u w:val="single"/>
    </w:rPr>
  </w:style>
  <w:style w:type="paragraph" w:styleId="EndnoteText">
    <w:name w:val="endnote text"/>
    <w:basedOn w:val="Normal"/>
    <w:link w:val="EndnoteTextChar"/>
    <w:unhideWhenUsed/>
    <w:rsid w:val="00C54DC6"/>
    <w:pPr>
      <w:spacing w:after="0" w:line="240" w:lineRule="auto"/>
    </w:pPr>
    <w:rPr>
      <w:sz w:val="20"/>
      <w:szCs w:val="20"/>
    </w:rPr>
  </w:style>
  <w:style w:type="character" w:customStyle="1" w:styleId="EndnoteTextChar">
    <w:name w:val="Endnote Text Char"/>
    <w:basedOn w:val="DefaultParagraphFont"/>
    <w:link w:val="EndnoteText"/>
    <w:uiPriority w:val="99"/>
    <w:rsid w:val="00C54DC6"/>
    <w:rPr>
      <w:sz w:val="20"/>
      <w:szCs w:val="20"/>
    </w:rPr>
  </w:style>
  <w:style w:type="character" w:styleId="EndnoteReference">
    <w:name w:val="endnote reference"/>
    <w:basedOn w:val="DefaultParagraphFont"/>
    <w:uiPriority w:val="99"/>
    <w:semiHidden/>
    <w:unhideWhenUsed/>
    <w:rsid w:val="00C54DC6"/>
    <w:rPr>
      <w:vertAlign w:val="superscript"/>
    </w:rPr>
  </w:style>
  <w:style w:type="paragraph" w:styleId="Title">
    <w:name w:val="Title"/>
    <w:basedOn w:val="Normal"/>
    <w:next w:val="Normal"/>
    <w:link w:val="TitleChar"/>
    <w:uiPriority w:val="10"/>
    <w:qFormat/>
    <w:rsid w:val="008825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25F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8825F0"/>
    <w:pPr>
      <w:tabs>
        <w:tab w:val="center" w:pos="4153"/>
        <w:tab w:val="right" w:pos="8306"/>
      </w:tabs>
      <w:spacing w:after="0" w:line="240" w:lineRule="auto"/>
    </w:pPr>
  </w:style>
  <w:style w:type="character" w:customStyle="1" w:styleId="HeaderChar">
    <w:name w:val="Header Char"/>
    <w:basedOn w:val="DefaultParagraphFont"/>
    <w:link w:val="Header"/>
    <w:rsid w:val="008825F0"/>
  </w:style>
  <w:style w:type="paragraph" w:styleId="Footer">
    <w:name w:val="footer"/>
    <w:basedOn w:val="Normal"/>
    <w:link w:val="FooterChar"/>
    <w:uiPriority w:val="99"/>
    <w:unhideWhenUsed/>
    <w:rsid w:val="008825F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25F0"/>
  </w:style>
  <w:style w:type="paragraph" w:styleId="FootnoteText">
    <w:name w:val="footnote text"/>
    <w:basedOn w:val="Normal"/>
    <w:link w:val="FootnoteTextChar"/>
    <w:semiHidden/>
    <w:unhideWhenUsed/>
    <w:rsid w:val="002F7FAD"/>
    <w:pPr>
      <w:spacing w:after="0" w:line="240" w:lineRule="auto"/>
    </w:pPr>
    <w:rPr>
      <w:sz w:val="20"/>
      <w:szCs w:val="20"/>
    </w:rPr>
  </w:style>
  <w:style w:type="character" w:customStyle="1" w:styleId="FootnoteTextChar">
    <w:name w:val="Footnote Text Char"/>
    <w:basedOn w:val="DefaultParagraphFont"/>
    <w:link w:val="FootnoteText"/>
    <w:semiHidden/>
    <w:rsid w:val="002F7FAD"/>
    <w:rPr>
      <w:sz w:val="20"/>
      <w:szCs w:val="20"/>
    </w:rPr>
  </w:style>
  <w:style w:type="character" w:styleId="FootnoteReference">
    <w:name w:val="footnote reference"/>
    <w:basedOn w:val="DefaultParagraphFont"/>
    <w:semiHidden/>
    <w:unhideWhenUsed/>
    <w:rsid w:val="002F7FAD"/>
    <w:rPr>
      <w:vertAlign w:val="superscript"/>
    </w:rPr>
  </w:style>
  <w:style w:type="paragraph" w:styleId="NoSpacing">
    <w:name w:val="No Spacing"/>
    <w:uiPriority w:val="1"/>
    <w:qFormat/>
    <w:rsid w:val="00C07A9F"/>
    <w:pPr>
      <w:spacing w:after="0" w:line="240" w:lineRule="auto"/>
    </w:pPr>
  </w:style>
  <w:style w:type="paragraph" w:styleId="TOCHeading">
    <w:name w:val="TOC Heading"/>
    <w:basedOn w:val="Heading1"/>
    <w:next w:val="Normal"/>
    <w:uiPriority w:val="39"/>
    <w:unhideWhenUsed/>
    <w:qFormat/>
    <w:rsid w:val="00432462"/>
    <w:pPr>
      <w:outlineLvl w:val="9"/>
    </w:pPr>
    <w:rPr>
      <w:lang w:eastAsia="el-GR"/>
    </w:rPr>
  </w:style>
  <w:style w:type="paragraph" w:styleId="TOC1">
    <w:name w:val="toc 1"/>
    <w:basedOn w:val="Normal"/>
    <w:next w:val="Normal"/>
    <w:autoRedefine/>
    <w:uiPriority w:val="39"/>
    <w:unhideWhenUsed/>
    <w:rsid w:val="00432462"/>
    <w:pPr>
      <w:spacing w:after="100"/>
    </w:pPr>
  </w:style>
  <w:style w:type="paragraph" w:styleId="TOC2">
    <w:name w:val="toc 2"/>
    <w:basedOn w:val="Normal"/>
    <w:next w:val="Normal"/>
    <w:autoRedefine/>
    <w:uiPriority w:val="39"/>
    <w:unhideWhenUsed/>
    <w:rsid w:val="00432462"/>
    <w:pPr>
      <w:spacing w:after="100"/>
      <w:ind w:left="220"/>
    </w:pPr>
  </w:style>
  <w:style w:type="paragraph" w:styleId="TOC3">
    <w:name w:val="toc 3"/>
    <w:basedOn w:val="Normal"/>
    <w:next w:val="Normal"/>
    <w:autoRedefine/>
    <w:uiPriority w:val="39"/>
    <w:unhideWhenUsed/>
    <w:rsid w:val="00406A8A"/>
    <w:pPr>
      <w:spacing w:after="100"/>
      <w:ind w:left="440"/>
    </w:pPr>
  </w:style>
  <w:style w:type="paragraph" w:styleId="TOC4">
    <w:name w:val="toc 4"/>
    <w:basedOn w:val="Normal"/>
    <w:next w:val="Normal"/>
    <w:autoRedefine/>
    <w:uiPriority w:val="39"/>
    <w:unhideWhenUsed/>
    <w:rsid w:val="007660C0"/>
    <w:pPr>
      <w:spacing w:after="100"/>
      <w:ind w:left="660"/>
    </w:pPr>
    <w:rPr>
      <w:rFonts w:eastAsiaTheme="minorEastAsia"/>
      <w:lang w:eastAsia="el-GR"/>
    </w:rPr>
  </w:style>
  <w:style w:type="paragraph" w:styleId="TOC5">
    <w:name w:val="toc 5"/>
    <w:basedOn w:val="Normal"/>
    <w:next w:val="Normal"/>
    <w:autoRedefine/>
    <w:uiPriority w:val="39"/>
    <w:unhideWhenUsed/>
    <w:rsid w:val="007660C0"/>
    <w:pPr>
      <w:spacing w:after="100"/>
      <w:ind w:left="880"/>
    </w:pPr>
    <w:rPr>
      <w:rFonts w:eastAsiaTheme="minorEastAsia"/>
      <w:lang w:eastAsia="el-GR"/>
    </w:rPr>
  </w:style>
  <w:style w:type="paragraph" w:styleId="TOC6">
    <w:name w:val="toc 6"/>
    <w:basedOn w:val="Normal"/>
    <w:next w:val="Normal"/>
    <w:autoRedefine/>
    <w:uiPriority w:val="39"/>
    <w:unhideWhenUsed/>
    <w:rsid w:val="007660C0"/>
    <w:pPr>
      <w:spacing w:after="100"/>
      <w:ind w:left="1100"/>
    </w:pPr>
    <w:rPr>
      <w:rFonts w:eastAsiaTheme="minorEastAsia"/>
      <w:lang w:eastAsia="el-GR"/>
    </w:rPr>
  </w:style>
  <w:style w:type="paragraph" w:styleId="TOC7">
    <w:name w:val="toc 7"/>
    <w:basedOn w:val="Normal"/>
    <w:next w:val="Normal"/>
    <w:autoRedefine/>
    <w:uiPriority w:val="39"/>
    <w:unhideWhenUsed/>
    <w:rsid w:val="007660C0"/>
    <w:pPr>
      <w:spacing w:after="100"/>
      <w:ind w:left="1320"/>
    </w:pPr>
    <w:rPr>
      <w:rFonts w:eastAsiaTheme="minorEastAsia"/>
      <w:lang w:eastAsia="el-GR"/>
    </w:rPr>
  </w:style>
  <w:style w:type="paragraph" w:styleId="TOC8">
    <w:name w:val="toc 8"/>
    <w:basedOn w:val="Normal"/>
    <w:next w:val="Normal"/>
    <w:autoRedefine/>
    <w:uiPriority w:val="39"/>
    <w:unhideWhenUsed/>
    <w:rsid w:val="007660C0"/>
    <w:pPr>
      <w:spacing w:after="100"/>
      <w:ind w:left="1540"/>
    </w:pPr>
    <w:rPr>
      <w:rFonts w:eastAsiaTheme="minorEastAsia"/>
      <w:lang w:eastAsia="el-GR"/>
    </w:rPr>
  </w:style>
  <w:style w:type="paragraph" w:styleId="TOC9">
    <w:name w:val="toc 9"/>
    <w:basedOn w:val="Normal"/>
    <w:next w:val="Normal"/>
    <w:autoRedefine/>
    <w:uiPriority w:val="39"/>
    <w:unhideWhenUsed/>
    <w:rsid w:val="007660C0"/>
    <w:pPr>
      <w:spacing w:after="100"/>
      <w:ind w:left="1760"/>
    </w:pPr>
    <w:rPr>
      <w:rFonts w:eastAsiaTheme="minorEastAsia"/>
      <w:lang w:eastAsia="el-GR"/>
    </w:rPr>
  </w:style>
  <w:style w:type="paragraph" w:customStyle="1" w:styleId="SectionTitle">
    <w:name w:val="SectionTitle"/>
    <w:basedOn w:val="Normal"/>
    <w:next w:val="Heading1"/>
    <w:rsid w:val="00D73393"/>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ChapterTitle">
    <w:name w:val="ChapterTitle"/>
    <w:basedOn w:val="Normal"/>
    <w:next w:val="Normal"/>
    <w:rsid w:val="00D73393"/>
    <w:pPr>
      <w:keepNext/>
      <w:suppressAutoHyphens/>
      <w:spacing w:before="120" w:after="360"/>
      <w:jc w:val="center"/>
    </w:pPr>
    <w:rPr>
      <w:rFonts w:ascii="Calibri" w:eastAsia="Times New Roman" w:hAnsi="Calibri" w:cs="Calibri"/>
      <w:b/>
      <w:kern w:val="1"/>
      <w:lang w:eastAsia="zh-CN"/>
    </w:rPr>
  </w:style>
  <w:style w:type="character" w:customStyle="1" w:styleId="NormalBoldChar">
    <w:name w:val="NormalBold Char"/>
    <w:rsid w:val="00D73393"/>
    <w:rPr>
      <w:rFonts w:ascii="Times New Roman" w:eastAsia="Times New Roman" w:hAnsi="Times New Roman" w:cs="Times New Roman"/>
      <w:b/>
      <w:sz w:val="24"/>
      <w:lang w:val="el-GR"/>
    </w:rPr>
  </w:style>
  <w:style w:type="character" w:customStyle="1" w:styleId="a">
    <w:name w:val="Χαρακτήρες σημείωσης τέλους"/>
    <w:rsid w:val="00D73393"/>
    <w:rPr>
      <w:vertAlign w:val="superscript"/>
    </w:rPr>
  </w:style>
  <w:style w:type="character" w:customStyle="1" w:styleId="a0">
    <w:name w:val="Χαρακτήρες υποσημείωσης"/>
    <w:rsid w:val="00D73393"/>
  </w:style>
  <w:style w:type="character" w:styleId="CommentReference">
    <w:name w:val="annotation reference"/>
    <w:basedOn w:val="DefaultParagraphFont"/>
    <w:uiPriority w:val="99"/>
    <w:semiHidden/>
    <w:unhideWhenUsed/>
    <w:rsid w:val="007D57EB"/>
    <w:rPr>
      <w:sz w:val="16"/>
      <w:szCs w:val="16"/>
    </w:rPr>
  </w:style>
  <w:style w:type="paragraph" w:styleId="CommentText">
    <w:name w:val="annotation text"/>
    <w:basedOn w:val="Normal"/>
    <w:link w:val="CommentTextChar"/>
    <w:uiPriority w:val="99"/>
    <w:unhideWhenUsed/>
    <w:rsid w:val="007D57EB"/>
    <w:pPr>
      <w:spacing w:line="240" w:lineRule="auto"/>
    </w:pPr>
    <w:rPr>
      <w:sz w:val="20"/>
      <w:szCs w:val="20"/>
    </w:rPr>
  </w:style>
  <w:style w:type="character" w:customStyle="1" w:styleId="CommentTextChar">
    <w:name w:val="Comment Text Char"/>
    <w:basedOn w:val="DefaultParagraphFont"/>
    <w:link w:val="CommentText"/>
    <w:uiPriority w:val="99"/>
    <w:rsid w:val="007D57EB"/>
    <w:rPr>
      <w:sz w:val="20"/>
      <w:szCs w:val="20"/>
    </w:rPr>
  </w:style>
  <w:style w:type="paragraph" w:styleId="CommentSubject">
    <w:name w:val="annotation subject"/>
    <w:basedOn w:val="CommentText"/>
    <w:next w:val="CommentText"/>
    <w:link w:val="CommentSubjectChar"/>
    <w:semiHidden/>
    <w:unhideWhenUsed/>
    <w:rsid w:val="007D57EB"/>
    <w:rPr>
      <w:b/>
      <w:bCs/>
    </w:rPr>
  </w:style>
  <w:style w:type="character" w:customStyle="1" w:styleId="CommentSubjectChar">
    <w:name w:val="Comment Subject Char"/>
    <w:basedOn w:val="CommentTextChar"/>
    <w:link w:val="CommentSubject"/>
    <w:semiHidden/>
    <w:rsid w:val="007D57EB"/>
    <w:rPr>
      <w:b/>
      <w:bCs/>
      <w:sz w:val="20"/>
      <w:szCs w:val="20"/>
    </w:rPr>
  </w:style>
  <w:style w:type="paragraph" w:customStyle="1" w:styleId="WW-Default">
    <w:name w:val="WW-Default"/>
    <w:rsid w:val="00967059"/>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1">
    <w:name w:val="Παράγραφος λίστας1"/>
    <w:basedOn w:val="Normal"/>
    <w:rsid w:val="00967059"/>
    <w:pPr>
      <w:suppressAutoHyphens/>
      <w:spacing w:after="0" w:line="240" w:lineRule="auto"/>
      <w:ind w:left="720"/>
    </w:pPr>
    <w:rPr>
      <w:rFonts w:ascii="Times New Roman" w:eastAsia="Times New Roman" w:hAnsi="Times New Roman" w:cs="Calibri"/>
      <w:sz w:val="20"/>
      <w:szCs w:val="20"/>
      <w:lang w:val="en-US" w:eastAsia="ar-SA"/>
    </w:rPr>
  </w:style>
  <w:style w:type="paragraph" w:customStyle="1" w:styleId="Pa20">
    <w:name w:val="Pa20"/>
    <w:basedOn w:val="Normal"/>
    <w:next w:val="Normal"/>
    <w:uiPriority w:val="99"/>
    <w:rsid w:val="00967059"/>
    <w:pPr>
      <w:autoSpaceDE w:val="0"/>
      <w:autoSpaceDN w:val="0"/>
      <w:adjustRightInd w:val="0"/>
      <w:spacing w:after="0" w:line="121" w:lineRule="atLeast"/>
    </w:pPr>
    <w:rPr>
      <w:rFonts w:ascii="TP Hero" w:eastAsiaTheme="minorEastAsia" w:hAnsi="TP Hero"/>
      <w:sz w:val="24"/>
      <w:szCs w:val="24"/>
      <w:lang w:eastAsia="zh-CN"/>
    </w:rPr>
  </w:style>
  <w:style w:type="character" w:customStyle="1" w:styleId="atr-name">
    <w:name w:val="atr-name"/>
    <w:basedOn w:val="DefaultParagraphFont"/>
    <w:rsid w:val="00967059"/>
  </w:style>
  <w:style w:type="character" w:customStyle="1" w:styleId="atr-value">
    <w:name w:val="atr-value"/>
    <w:basedOn w:val="DefaultParagraphFont"/>
    <w:rsid w:val="00967059"/>
  </w:style>
  <w:style w:type="character" w:customStyle="1" w:styleId="spectitle">
    <w:name w:val="spectitle"/>
    <w:basedOn w:val="DefaultParagraphFont"/>
    <w:rsid w:val="00967059"/>
  </w:style>
  <w:style w:type="character" w:customStyle="1" w:styleId="specinfo">
    <w:name w:val="specinfo"/>
    <w:basedOn w:val="DefaultParagraphFont"/>
    <w:rsid w:val="00967059"/>
  </w:style>
  <w:style w:type="paragraph" w:styleId="HTMLPreformatted">
    <w:name w:val="HTML Preformatted"/>
    <w:basedOn w:val="Normal"/>
    <w:link w:val="HTMLPreformattedChar"/>
    <w:uiPriority w:val="99"/>
    <w:unhideWhenUsed/>
    <w:rsid w:val="0096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967059"/>
    <w:rPr>
      <w:rFonts w:ascii="Courier New" w:eastAsia="Times New Roman" w:hAnsi="Courier New" w:cs="Courier New"/>
      <w:sz w:val="20"/>
      <w:szCs w:val="20"/>
      <w:lang w:eastAsia="el-GR"/>
    </w:rPr>
  </w:style>
  <w:style w:type="character" w:customStyle="1" w:styleId="hpeqsspan">
    <w:name w:val="hpeqsspan"/>
    <w:basedOn w:val="DefaultParagraphFont"/>
    <w:rsid w:val="00967059"/>
  </w:style>
  <w:style w:type="paragraph" w:customStyle="1" w:styleId="Pa5">
    <w:name w:val="Pa5"/>
    <w:basedOn w:val="Default"/>
    <w:next w:val="Default"/>
    <w:uiPriority w:val="99"/>
    <w:rsid w:val="00967059"/>
    <w:pPr>
      <w:spacing w:line="141" w:lineRule="atLeast"/>
    </w:pPr>
    <w:rPr>
      <w:rFonts w:ascii="Arial" w:eastAsiaTheme="minorEastAsia" w:hAnsi="Arial" w:cs="Arial"/>
      <w:color w:val="auto"/>
      <w:lang w:eastAsia="zh-CN"/>
    </w:rPr>
  </w:style>
  <w:style w:type="character" w:customStyle="1" w:styleId="characteristicvalue">
    <w:name w:val="characteristicvalue"/>
    <w:basedOn w:val="DefaultParagraphFont"/>
    <w:rsid w:val="00967059"/>
  </w:style>
  <w:style w:type="paragraph" w:styleId="Caption">
    <w:name w:val="caption"/>
    <w:basedOn w:val="Normal"/>
    <w:next w:val="Normal"/>
    <w:unhideWhenUsed/>
    <w:qFormat/>
    <w:rsid w:val="00967059"/>
    <w:pPr>
      <w:spacing w:line="240" w:lineRule="auto"/>
    </w:pPr>
    <w:rPr>
      <w:rFonts w:eastAsiaTheme="minorEastAsia"/>
      <w:b/>
      <w:bCs/>
      <w:color w:val="4F81BD" w:themeColor="accent1"/>
      <w:sz w:val="18"/>
      <w:szCs w:val="18"/>
      <w:lang w:eastAsia="el-GR"/>
    </w:rPr>
  </w:style>
  <w:style w:type="character" w:customStyle="1" w:styleId="10">
    <w:name w:val="Ανεπίλυτη αναφορά1"/>
    <w:basedOn w:val="DefaultParagraphFont"/>
    <w:uiPriority w:val="99"/>
    <w:semiHidden/>
    <w:unhideWhenUsed/>
    <w:rsid w:val="00B152AD"/>
    <w:rPr>
      <w:color w:val="605E5C"/>
      <w:shd w:val="clear" w:color="auto" w:fill="E1DFDD"/>
    </w:rPr>
  </w:style>
  <w:style w:type="table" w:customStyle="1" w:styleId="11">
    <w:name w:val="Πλέγμα πίνακα1"/>
    <w:basedOn w:val="TableNormal"/>
    <w:next w:val="TableGrid"/>
    <w:rsid w:val="003D216E"/>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95E0F"/>
    <w:pPr>
      <w:spacing w:after="0" w:line="240" w:lineRule="auto"/>
    </w:pPr>
  </w:style>
  <w:style w:type="paragraph" w:styleId="BodyText">
    <w:name w:val="Body Text"/>
    <w:basedOn w:val="Normal"/>
    <w:link w:val="BodyTextChar"/>
    <w:uiPriority w:val="1"/>
    <w:qFormat/>
    <w:rsid w:val="00441CF0"/>
    <w:pPr>
      <w:widowControl w:val="0"/>
      <w:autoSpaceDE w:val="0"/>
      <w:autoSpaceDN w:val="0"/>
      <w:spacing w:after="0" w:line="240" w:lineRule="auto"/>
    </w:pPr>
    <w:rPr>
      <w:rFonts w:ascii="Tahoma" w:eastAsia="Tahoma" w:hAnsi="Tahoma" w:cs="Tahoma"/>
      <w:lang w:eastAsia="el-GR" w:bidi="el-GR"/>
    </w:rPr>
  </w:style>
  <w:style w:type="character" w:customStyle="1" w:styleId="BodyTextChar">
    <w:name w:val="Body Text Char"/>
    <w:basedOn w:val="DefaultParagraphFont"/>
    <w:link w:val="BodyText"/>
    <w:uiPriority w:val="1"/>
    <w:rsid w:val="00441CF0"/>
    <w:rPr>
      <w:rFonts w:ascii="Tahoma" w:eastAsia="Tahoma" w:hAnsi="Tahoma" w:cs="Tahoma"/>
      <w:lang w:eastAsia="el-GR" w:bidi="el-GR"/>
    </w:rPr>
  </w:style>
  <w:style w:type="paragraph" w:customStyle="1" w:styleId="m7098953197388874695gmail-msolistparagraph">
    <w:name w:val="m_7098953197388874695gmail-msolistparagraph"/>
    <w:basedOn w:val="Normal"/>
    <w:rsid w:val="00441CF0"/>
    <w:pPr>
      <w:spacing w:before="100" w:beforeAutospacing="1" w:after="100" w:afterAutospacing="1" w:line="240" w:lineRule="auto"/>
    </w:pPr>
    <w:rPr>
      <w:rFonts w:ascii="Times New Roman" w:eastAsia="Times New Roman" w:hAnsi="Times New Roman" w:cs="Times New Roman"/>
      <w:sz w:val="24"/>
      <w:szCs w:val="24"/>
      <w:lang w:eastAsia="el-GR"/>
    </w:rPr>
  </w:style>
  <w:style w:type="table" w:customStyle="1" w:styleId="TableNormal1">
    <w:name w:val="Table Normal1"/>
    <w:uiPriority w:val="2"/>
    <w:semiHidden/>
    <w:unhideWhenUsed/>
    <w:qFormat/>
    <w:rsid w:val="00441C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41CF0"/>
    <w:pPr>
      <w:widowControl w:val="0"/>
      <w:autoSpaceDE w:val="0"/>
      <w:autoSpaceDN w:val="0"/>
      <w:spacing w:after="0" w:line="240" w:lineRule="auto"/>
    </w:pPr>
    <w:rPr>
      <w:rFonts w:ascii="Trebuchet MS" w:eastAsia="Trebuchet MS" w:hAnsi="Trebuchet MS" w:cs="Trebuchet MS"/>
      <w:lang w:eastAsia="el-GR" w:bidi="el-GR"/>
    </w:rPr>
  </w:style>
  <w:style w:type="paragraph" w:customStyle="1" w:styleId="BodyText22">
    <w:name w:val="Body Text 22"/>
    <w:basedOn w:val="Normal"/>
    <w:rsid w:val="00441CF0"/>
    <w:pPr>
      <w:spacing w:after="0" w:line="360" w:lineRule="auto"/>
      <w:ind w:left="743"/>
    </w:pPr>
    <w:rPr>
      <w:rFonts w:ascii="Times New Roman" w:eastAsia="Times New Roman" w:hAnsi="Times New Roman" w:cs="Times New Roman"/>
      <w:sz w:val="24"/>
      <w:szCs w:val="20"/>
      <w:lang w:eastAsia="el-GR"/>
    </w:rPr>
  </w:style>
  <w:style w:type="paragraph" w:customStyle="1" w:styleId="BodyText21">
    <w:name w:val="Body Text 21"/>
    <w:basedOn w:val="Normal"/>
    <w:rsid w:val="00441CF0"/>
    <w:pPr>
      <w:spacing w:after="0" w:line="360" w:lineRule="auto"/>
      <w:ind w:right="567"/>
      <w:jc w:val="both"/>
    </w:pPr>
    <w:rPr>
      <w:rFonts w:ascii="Times New Roman" w:eastAsia="Times New Roman" w:hAnsi="Times New Roman" w:cs="Times New Roman"/>
      <w:sz w:val="24"/>
      <w:szCs w:val="20"/>
      <w:lang w:eastAsia="el-GR"/>
    </w:rPr>
  </w:style>
  <w:style w:type="character" w:customStyle="1" w:styleId="DocumentMapChar">
    <w:name w:val="Document Map Char"/>
    <w:basedOn w:val="DefaultParagraphFont"/>
    <w:link w:val="DocumentMap"/>
    <w:semiHidden/>
    <w:rsid w:val="00441CF0"/>
    <w:rPr>
      <w:rFonts w:ascii="Tahoma" w:eastAsia="Times New Roman" w:hAnsi="Tahoma" w:cs="Times New Roman"/>
      <w:sz w:val="20"/>
      <w:szCs w:val="20"/>
      <w:shd w:val="clear" w:color="auto" w:fill="000080"/>
      <w:lang w:eastAsia="el-GR"/>
    </w:rPr>
  </w:style>
  <w:style w:type="paragraph" w:styleId="DocumentMap">
    <w:name w:val="Document Map"/>
    <w:basedOn w:val="Normal"/>
    <w:link w:val="DocumentMapChar"/>
    <w:semiHidden/>
    <w:rsid w:val="00441CF0"/>
    <w:pPr>
      <w:shd w:val="clear" w:color="auto" w:fill="000080"/>
      <w:spacing w:after="0" w:line="240" w:lineRule="auto"/>
    </w:pPr>
    <w:rPr>
      <w:rFonts w:ascii="Tahoma" w:eastAsia="Times New Roman" w:hAnsi="Tahoma" w:cs="Times New Roman"/>
      <w:sz w:val="20"/>
      <w:szCs w:val="20"/>
      <w:lang w:eastAsia="el-GR"/>
    </w:rPr>
  </w:style>
  <w:style w:type="paragraph" w:styleId="BodyText2">
    <w:name w:val="Body Text 2"/>
    <w:basedOn w:val="Normal"/>
    <w:link w:val="BodyText2Char"/>
    <w:rsid w:val="00441CF0"/>
    <w:pPr>
      <w:spacing w:after="0" w:line="360" w:lineRule="auto"/>
      <w:ind w:right="567"/>
      <w:jc w:val="both"/>
    </w:pPr>
    <w:rPr>
      <w:rFonts w:ascii="Times New Roman" w:eastAsia="Times New Roman" w:hAnsi="Times New Roman" w:cs="Times New Roman"/>
      <w:sz w:val="24"/>
      <w:szCs w:val="20"/>
      <w:lang w:eastAsia="el-GR"/>
    </w:rPr>
  </w:style>
  <w:style w:type="character" w:customStyle="1" w:styleId="BodyText2Char">
    <w:name w:val="Body Text 2 Char"/>
    <w:basedOn w:val="DefaultParagraphFont"/>
    <w:link w:val="BodyText2"/>
    <w:rsid w:val="00441CF0"/>
    <w:rPr>
      <w:rFonts w:ascii="Times New Roman" w:eastAsia="Times New Roman" w:hAnsi="Times New Roman" w:cs="Times New Roman"/>
      <w:sz w:val="24"/>
      <w:szCs w:val="20"/>
      <w:lang w:eastAsia="el-GR"/>
    </w:rPr>
  </w:style>
  <w:style w:type="paragraph" w:styleId="Subtitle">
    <w:name w:val="Subtitle"/>
    <w:basedOn w:val="Normal"/>
    <w:link w:val="SubtitleChar"/>
    <w:qFormat/>
    <w:rsid w:val="00441CF0"/>
    <w:pPr>
      <w:spacing w:before="120" w:after="0" w:line="240" w:lineRule="auto"/>
      <w:jc w:val="both"/>
    </w:pPr>
    <w:rPr>
      <w:rFonts w:ascii="Arial" w:eastAsia="Times New Roman" w:hAnsi="Arial" w:cs="Times New Roman"/>
      <w:b/>
      <w:sz w:val="24"/>
      <w:szCs w:val="20"/>
      <w:u w:val="single"/>
      <w:lang w:val="en-US" w:eastAsia="el-GR"/>
    </w:rPr>
  </w:style>
  <w:style w:type="character" w:customStyle="1" w:styleId="SubtitleChar">
    <w:name w:val="Subtitle Char"/>
    <w:basedOn w:val="DefaultParagraphFont"/>
    <w:link w:val="Subtitle"/>
    <w:rsid w:val="00441CF0"/>
    <w:rPr>
      <w:rFonts w:ascii="Arial" w:eastAsia="Times New Roman" w:hAnsi="Arial" w:cs="Times New Roman"/>
      <w:b/>
      <w:sz w:val="24"/>
      <w:szCs w:val="20"/>
      <w:u w:val="single"/>
      <w:lang w:val="en-US" w:eastAsia="el-GR"/>
    </w:rPr>
  </w:style>
  <w:style w:type="paragraph" w:styleId="BodyText3">
    <w:name w:val="Body Text 3"/>
    <w:basedOn w:val="Normal"/>
    <w:link w:val="BodyText3Char"/>
    <w:rsid w:val="00441CF0"/>
    <w:pPr>
      <w:spacing w:after="0" w:line="240" w:lineRule="auto"/>
    </w:pPr>
    <w:rPr>
      <w:rFonts w:ascii="Arial" w:eastAsia="Times New Roman" w:hAnsi="Arial" w:cs="Arial"/>
      <w:szCs w:val="20"/>
      <w:lang w:eastAsia="el-GR"/>
    </w:rPr>
  </w:style>
  <w:style w:type="character" w:customStyle="1" w:styleId="BodyText3Char">
    <w:name w:val="Body Text 3 Char"/>
    <w:basedOn w:val="DefaultParagraphFont"/>
    <w:link w:val="BodyText3"/>
    <w:rsid w:val="00441CF0"/>
    <w:rPr>
      <w:rFonts w:ascii="Arial" w:eastAsia="Times New Roman" w:hAnsi="Arial" w:cs="Arial"/>
      <w:szCs w:val="20"/>
      <w:lang w:eastAsia="el-GR"/>
    </w:rPr>
  </w:style>
  <w:style w:type="paragraph" w:styleId="BodyTextIndent">
    <w:name w:val="Body Text Indent"/>
    <w:basedOn w:val="Normal"/>
    <w:link w:val="BodyTextIndentChar"/>
    <w:rsid w:val="00441CF0"/>
    <w:pPr>
      <w:spacing w:after="0" w:line="360" w:lineRule="auto"/>
      <w:ind w:left="426"/>
    </w:pPr>
    <w:rPr>
      <w:rFonts w:ascii="Arial" w:eastAsia="Times New Roman" w:hAnsi="Arial" w:cs="Arial"/>
      <w:sz w:val="24"/>
      <w:szCs w:val="20"/>
      <w:lang w:eastAsia="el-GR"/>
    </w:rPr>
  </w:style>
  <w:style w:type="character" w:customStyle="1" w:styleId="BodyTextIndentChar">
    <w:name w:val="Body Text Indent Char"/>
    <w:basedOn w:val="DefaultParagraphFont"/>
    <w:link w:val="BodyTextIndent"/>
    <w:rsid w:val="00441CF0"/>
    <w:rPr>
      <w:rFonts w:ascii="Arial" w:eastAsia="Times New Roman" w:hAnsi="Arial" w:cs="Arial"/>
      <w:sz w:val="24"/>
      <w:szCs w:val="20"/>
      <w:lang w:eastAsia="el-GR"/>
    </w:rPr>
  </w:style>
  <w:style w:type="character" w:styleId="PageNumber">
    <w:name w:val="page number"/>
    <w:rsid w:val="00441CF0"/>
    <w:rPr>
      <w:rFonts w:cs="Times New Roman"/>
    </w:rPr>
  </w:style>
  <w:style w:type="paragraph" w:customStyle="1" w:styleId="H2">
    <w:name w:val="H2"/>
    <w:basedOn w:val="Normal"/>
    <w:next w:val="Normal"/>
    <w:rsid w:val="00441CF0"/>
    <w:pPr>
      <w:keepNext/>
      <w:spacing w:before="100" w:after="100" w:line="240" w:lineRule="auto"/>
      <w:outlineLvl w:val="2"/>
    </w:pPr>
    <w:rPr>
      <w:rFonts w:ascii="Times New Roman" w:eastAsia="Times New Roman" w:hAnsi="Times New Roman" w:cs="Times New Roman"/>
      <w:b/>
      <w:sz w:val="36"/>
      <w:szCs w:val="20"/>
      <w:lang w:eastAsia="el-GR"/>
    </w:rPr>
  </w:style>
  <w:style w:type="paragraph" w:customStyle="1" w:styleId="CharCharCharCharCharCharChar">
    <w:name w:val="Char Char Char Char Char Char Char"/>
    <w:basedOn w:val="Normal"/>
    <w:rsid w:val="00441CF0"/>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3">
    <w:name w:val="Char Char Char Char Char Char Char3"/>
    <w:basedOn w:val="Normal"/>
    <w:rsid w:val="00441CF0"/>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2">
    <w:name w:val="Char Char Char Char Char Char Char2"/>
    <w:basedOn w:val="Normal"/>
    <w:rsid w:val="00441CF0"/>
    <w:pPr>
      <w:spacing w:after="160" w:line="240" w:lineRule="exact"/>
    </w:pPr>
    <w:rPr>
      <w:rFonts w:ascii="Tahoma" w:eastAsia="Times New Roman" w:hAnsi="Tahoma" w:cs="Times New Roman"/>
      <w:sz w:val="20"/>
      <w:szCs w:val="20"/>
      <w:lang w:val="en-US"/>
    </w:rPr>
  </w:style>
  <w:style w:type="paragraph" w:customStyle="1" w:styleId="CharCharCharCharCharCharChar1">
    <w:name w:val="Char Char Char Char Char Char Char1"/>
    <w:basedOn w:val="Normal"/>
    <w:rsid w:val="00441CF0"/>
    <w:pPr>
      <w:autoSpaceDE w:val="0"/>
      <w:autoSpaceDN w:val="0"/>
      <w:adjustRightInd w:val="0"/>
      <w:spacing w:after="160" w:line="240" w:lineRule="exact"/>
    </w:pPr>
    <w:rPr>
      <w:rFonts w:ascii="Verdana" w:eastAsia="Times New Roman" w:hAnsi="Verdana" w:cs="Times New Roman"/>
      <w:sz w:val="20"/>
      <w:szCs w:val="20"/>
      <w:lang w:val="en-US"/>
    </w:rPr>
  </w:style>
  <w:style w:type="character" w:styleId="Strong">
    <w:name w:val="Strong"/>
    <w:uiPriority w:val="22"/>
    <w:qFormat/>
    <w:rsid w:val="00441CF0"/>
    <w:rPr>
      <w:rFonts w:cs="Times New Roman"/>
      <w:b/>
      <w:bCs/>
    </w:rPr>
  </w:style>
  <w:style w:type="paragraph" w:customStyle="1" w:styleId="21">
    <w:name w:val="Σώμα κείμενου με εσοχή 21"/>
    <w:basedOn w:val="Normal"/>
    <w:rsid w:val="00441CF0"/>
    <w:pPr>
      <w:suppressAutoHyphens/>
      <w:spacing w:after="120" w:line="480" w:lineRule="auto"/>
      <w:ind w:left="283"/>
    </w:pPr>
    <w:rPr>
      <w:rFonts w:ascii="Times New Roman" w:eastAsia="Times New Roman" w:hAnsi="Times New Roman" w:cs="Times New Roman"/>
      <w:sz w:val="24"/>
      <w:szCs w:val="24"/>
      <w:lang w:eastAsia="ar-SA"/>
    </w:rPr>
  </w:style>
  <w:style w:type="paragraph" w:styleId="ListBullet">
    <w:name w:val="List Bullet"/>
    <w:basedOn w:val="BodyText"/>
    <w:rsid w:val="00441CF0"/>
    <w:pPr>
      <w:widowControl/>
      <w:numPr>
        <w:numId w:val="9"/>
      </w:numPr>
      <w:tabs>
        <w:tab w:val="clear" w:pos="340"/>
      </w:tabs>
      <w:autoSpaceDE/>
      <w:autoSpaceDN/>
      <w:spacing w:before="130" w:after="130" w:line="260" w:lineRule="exact"/>
      <w:ind w:left="795" w:hanging="360"/>
    </w:pPr>
    <w:rPr>
      <w:rFonts w:ascii="Times New Roman" w:eastAsia="Times New Roman" w:hAnsi="Times New Roman" w:cs="Times New Roman"/>
      <w:szCs w:val="20"/>
      <w:lang w:val="en-US" w:eastAsia="en-US" w:bidi="ar-SA"/>
    </w:rPr>
  </w:style>
  <w:style w:type="character" w:customStyle="1" w:styleId="tlid-translation">
    <w:name w:val="tlid-translation"/>
    <w:basedOn w:val="DefaultParagraphFont"/>
    <w:rsid w:val="00441CF0"/>
  </w:style>
  <w:style w:type="character" w:customStyle="1" w:styleId="UnresolvedMention1">
    <w:name w:val="Unresolved Mention1"/>
    <w:basedOn w:val="DefaultParagraphFont"/>
    <w:uiPriority w:val="99"/>
    <w:semiHidden/>
    <w:unhideWhenUsed/>
    <w:rsid w:val="00105D4D"/>
    <w:rPr>
      <w:color w:val="605E5C"/>
      <w:shd w:val="clear" w:color="auto" w:fill="E1DFDD"/>
    </w:rPr>
  </w:style>
  <w:style w:type="character" w:styleId="UnresolvedMention">
    <w:name w:val="Unresolved Mention"/>
    <w:basedOn w:val="DefaultParagraphFont"/>
    <w:uiPriority w:val="99"/>
    <w:semiHidden/>
    <w:unhideWhenUsed/>
    <w:rsid w:val="00D67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9035">
      <w:bodyDiv w:val="1"/>
      <w:marLeft w:val="0"/>
      <w:marRight w:val="0"/>
      <w:marTop w:val="0"/>
      <w:marBottom w:val="0"/>
      <w:divBdr>
        <w:top w:val="none" w:sz="0" w:space="0" w:color="auto"/>
        <w:left w:val="none" w:sz="0" w:space="0" w:color="auto"/>
        <w:bottom w:val="none" w:sz="0" w:space="0" w:color="auto"/>
        <w:right w:val="none" w:sz="0" w:space="0" w:color="auto"/>
      </w:divBdr>
    </w:div>
    <w:div w:id="182324817">
      <w:bodyDiv w:val="1"/>
      <w:marLeft w:val="0"/>
      <w:marRight w:val="0"/>
      <w:marTop w:val="0"/>
      <w:marBottom w:val="0"/>
      <w:divBdr>
        <w:top w:val="none" w:sz="0" w:space="0" w:color="auto"/>
        <w:left w:val="none" w:sz="0" w:space="0" w:color="auto"/>
        <w:bottom w:val="none" w:sz="0" w:space="0" w:color="auto"/>
        <w:right w:val="none" w:sz="0" w:space="0" w:color="auto"/>
      </w:divBdr>
    </w:div>
    <w:div w:id="202254151">
      <w:bodyDiv w:val="1"/>
      <w:marLeft w:val="0"/>
      <w:marRight w:val="0"/>
      <w:marTop w:val="0"/>
      <w:marBottom w:val="0"/>
      <w:divBdr>
        <w:top w:val="none" w:sz="0" w:space="0" w:color="auto"/>
        <w:left w:val="none" w:sz="0" w:space="0" w:color="auto"/>
        <w:bottom w:val="none" w:sz="0" w:space="0" w:color="auto"/>
        <w:right w:val="none" w:sz="0" w:space="0" w:color="auto"/>
      </w:divBdr>
    </w:div>
    <w:div w:id="298263160">
      <w:bodyDiv w:val="1"/>
      <w:marLeft w:val="0"/>
      <w:marRight w:val="0"/>
      <w:marTop w:val="0"/>
      <w:marBottom w:val="0"/>
      <w:divBdr>
        <w:top w:val="none" w:sz="0" w:space="0" w:color="auto"/>
        <w:left w:val="none" w:sz="0" w:space="0" w:color="auto"/>
        <w:bottom w:val="none" w:sz="0" w:space="0" w:color="auto"/>
        <w:right w:val="none" w:sz="0" w:space="0" w:color="auto"/>
      </w:divBdr>
    </w:div>
    <w:div w:id="422452352">
      <w:bodyDiv w:val="1"/>
      <w:marLeft w:val="0"/>
      <w:marRight w:val="0"/>
      <w:marTop w:val="0"/>
      <w:marBottom w:val="0"/>
      <w:divBdr>
        <w:top w:val="none" w:sz="0" w:space="0" w:color="auto"/>
        <w:left w:val="none" w:sz="0" w:space="0" w:color="auto"/>
        <w:bottom w:val="none" w:sz="0" w:space="0" w:color="auto"/>
        <w:right w:val="none" w:sz="0" w:space="0" w:color="auto"/>
      </w:divBdr>
    </w:div>
    <w:div w:id="640043424">
      <w:bodyDiv w:val="1"/>
      <w:marLeft w:val="0"/>
      <w:marRight w:val="0"/>
      <w:marTop w:val="0"/>
      <w:marBottom w:val="0"/>
      <w:divBdr>
        <w:top w:val="none" w:sz="0" w:space="0" w:color="auto"/>
        <w:left w:val="none" w:sz="0" w:space="0" w:color="auto"/>
        <w:bottom w:val="none" w:sz="0" w:space="0" w:color="auto"/>
        <w:right w:val="none" w:sz="0" w:space="0" w:color="auto"/>
      </w:divBdr>
    </w:div>
    <w:div w:id="877473535">
      <w:bodyDiv w:val="1"/>
      <w:marLeft w:val="0"/>
      <w:marRight w:val="0"/>
      <w:marTop w:val="0"/>
      <w:marBottom w:val="0"/>
      <w:divBdr>
        <w:top w:val="none" w:sz="0" w:space="0" w:color="auto"/>
        <w:left w:val="none" w:sz="0" w:space="0" w:color="auto"/>
        <w:bottom w:val="none" w:sz="0" w:space="0" w:color="auto"/>
        <w:right w:val="none" w:sz="0" w:space="0" w:color="auto"/>
      </w:divBdr>
    </w:div>
    <w:div w:id="1066222500">
      <w:bodyDiv w:val="1"/>
      <w:marLeft w:val="0"/>
      <w:marRight w:val="0"/>
      <w:marTop w:val="0"/>
      <w:marBottom w:val="0"/>
      <w:divBdr>
        <w:top w:val="none" w:sz="0" w:space="0" w:color="auto"/>
        <w:left w:val="none" w:sz="0" w:space="0" w:color="auto"/>
        <w:bottom w:val="none" w:sz="0" w:space="0" w:color="auto"/>
        <w:right w:val="none" w:sz="0" w:space="0" w:color="auto"/>
      </w:divBdr>
    </w:div>
    <w:div w:id="1412004138">
      <w:bodyDiv w:val="1"/>
      <w:marLeft w:val="0"/>
      <w:marRight w:val="0"/>
      <w:marTop w:val="0"/>
      <w:marBottom w:val="0"/>
      <w:divBdr>
        <w:top w:val="none" w:sz="0" w:space="0" w:color="auto"/>
        <w:left w:val="none" w:sz="0" w:space="0" w:color="auto"/>
        <w:bottom w:val="none" w:sz="0" w:space="0" w:color="auto"/>
        <w:right w:val="none" w:sz="0" w:space="0" w:color="auto"/>
      </w:divBdr>
    </w:div>
    <w:div w:id="1502432117">
      <w:bodyDiv w:val="1"/>
      <w:marLeft w:val="0"/>
      <w:marRight w:val="0"/>
      <w:marTop w:val="0"/>
      <w:marBottom w:val="0"/>
      <w:divBdr>
        <w:top w:val="none" w:sz="0" w:space="0" w:color="auto"/>
        <w:left w:val="none" w:sz="0" w:space="0" w:color="auto"/>
        <w:bottom w:val="none" w:sz="0" w:space="0" w:color="auto"/>
        <w:right w:val="none" w:sz="0" w:space="0" w:color="auto"/>
      </w:divBdr>
    </w:div>
    <w:div w:id="1690526429">
      <w:bodyDiv w:val="1"/>
      <w:marLeft w:val="0"/>
      <w:marRight w:val="0"/>
      <w:marTop w:val="0"/>
      <w:marBottom w:val="0"/>
      <w:divBdr>
        <w:top w:val="none" w:sz="0" w:space="0" w:color="auto"/>
        <w:left w:val="none" w:sz="0" w:space="0" w:color="auto"/>
        <w:bottom w:val="none" w:sz="0" w:space="0" w:color="auto"/>
        <w:right w:val="none" w:sz="0" w:space="0" w:color="auto"/>
      </w:divBdr>
    </w:div>
    <w:div w:id="1714111250">
      <w:bodyDiv w:val="1"/>
      <w:marLeft w:val="0"/>
      <w:marRight w:val="0"/>
      <w:marTop w:val="0"/>
      <w:marBottom w:val="0"/>
      <w:divBdr>
        <w:top w:val="none" w:sz="0" w:space="0" w:color="auto"/>
        <w:left w:val="none" w:sz="0" w:space="0" w:color="auto"/>
        <w:bottom w:val="none" w:sz="0" w:space="0" w:color="auto"/>
        <w:right w:val="none" w:sz="0" w:space="0" w:color="auto"/>
      </w:divBdr>
    </w:div>
    <w:div w:id="1789466542">
      <w:bodyDiv w:val="1"/>
      <w:marLeft w:val="0"/>
      <w:marRight w:val="0"/>
      <w:marTop w:val="0"/>
      <w:marBottom w:val="0"/>
      <w:divBdr>
        <w:top w:val="none" w:sz="0" w:space="0" w:color="auto"/>
        <w:left w:val="none" w:sz="0" w:space="0" w:color="auto"/>
        <w:bottom w:val="none" w:sz="0" w:space="0" w:color="auto"/>
        <w:right w:val="none" w:sz="0" w:space="0" w:color="auto"/>
      </w:divBdr>
    </w:div>
    <w:div w:id="1860048670">
      <w:bodyDiv w:val="1"/>
      <w:marLeft w:val="0"/>
      <w:marRight w:val="0"/>
      <w:marTop w:val="0"/>
      <w:marBottom w:val="0"/>
      <w:divBdr>
        <w:top w:val="none" w:sz="0" w:space="0" w:color="auto"/>
        <w:left w:val="none" w:sz="0" w:space="0" w:color="auto"/>
        <w:bottom w:val="none" w:sz="0" w:space="0" w:color="auto"/>
        <w:right w:val="none" w:sz="0" w:space="0" w:color="auto"/>
      </w:divBdr>
    </w:div>
    <w:div w:id="192290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665EB-6EFE-4DEE-91DF-C2B79B925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62</Pages>
  <Words>15788</Words>
  <Characters>85260</Characters>
  <Application>Microsoft Office Word</Application>
  <DocSecurity>0</DocSecurity>
  <Lines>710</Lines>
  <Paragraphs>201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Chamber of Achaia</Company>
  <LinksUpToDate>false</LinksUpToDate>
  <CharactersWithSpaces>100847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Christias</dc:creator>
  <cp:lastModifiedBy>Anepa1 Anepa</cp:lastModifiedBy>
  <cp:revision>27</cp:revision>
  <cp:lastPrinted>2018-06-13T09:13:00Z</cp:lastPrinted>
  <dcterms:created xsi:type="dcterms:W3CDTF">2021-06-30T09:08:00Z</dcterms:created>
  <dcterms:modified xsi:type="dcterms:W3CDTF">2021-07-30T10:28:00Z</dcterms:modified>
</cp:coreProperties>
</file>